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0" w:firstLineChars="300"/>
        <w:rPr>
          <w:rFonts w:ascii="Times New Roman" w:hAnsi="Times New Roman" w:eastAsia="宋体" w:cs="Times New Roman"/>
          <w:color w:val="auto"/>
          <w:sz w:val="32"/>
          <w:szCs w:val="32"/>
        </w:rPr>
      </w:pPr>
    </w:p>
    <w:p>
      <w:pPr>
        <w:spacing w:line="360" w:lineRule="auto"/>
        <w:ind w:firstLine="960" w:firstLineChars="300"/>
        <w:rPr>
          <w:rFonts w:ascii="Times New Roman" w:hAnsi="Times New Roman" w:eastAsia="宋体" w:cs="Times New Roman"/>
          <w:color w:val="auto"/>
          <w:sz w:val="32"/>
          <w:szCs w:val="32"/>
        </w:rPr>
      </w:pPr>
    </w:p>
    <w:p>
      <w:pPr>
        <w:spacing w:line="360" w:lineRule="auto"/>
        <w:ind w:firstLine="960" w:firstLineChars="300"/>
        <w:rPr>
          <w:rFonts w:ascii="Times New Roman" w:hAnsi="Times New Roman" w:eastAsia="宋体" w:cs="Times New Roman"/>
          <w:color w:val="auto"/>
          <w:sz w:val="32"/>
          <w:szCs w:val="32"/>
        </w:rPr>
      </w:pPr>
    </w:p>
    <w:p>
      <w:pPr>
        <w:spacing w:line="360" w:lineRule="auto"/>
        <w:jc w:val="center"/>
        <w:rPr>
          <w:rFonts w:ascii="黑体" w:hAnsi="黑体" w:eastAsia="黑体" w:cs="Times New Roman"/>
          <w:color w:val="auto"/>
          <w:sz w:val="52"/>
          <w:szCs w:val="52"/>
        </w:rPr>
      </w:pPr>
      <w:r>
        <w:rPr>
          <w:rFonts w:ascii="黑体" w:hAnsi="黑体" w:eastAsia="黑体" w:cs="Times New Roman"/>
          <w:color w:val="auto"/>
          <w:sz w:val="52"/>
          <w:szCs w:val="52"/>
        </w:rPr>
        <w:t>海南省</w:t>
      </w:r>
      <w:r>
        <w:rPr>
          <w:rFonts w:hint="eastAsia" w:ascii="黑体" w:hAnsi="黑体" w:eastAsia="黑体" w:cs="Times New Roman"/>
          <w:color w:val="auto"/>
          <w:sz w:val="52"/>
          <w:szCs w:val="52"/>
        </w:rPr>
        <w:t>（海南本岛）</w:t>
      </w:r>
      <w:r>
        <w:rPr>
          <w:rFonts w:ascii="黑体" w:hAnsi="黑体" w:eastAsia="黑体" w:cs="Times New Roman"/>
          <w:color w:val="auto"/>
          <w:sz w:val="52"/>
          <w:szCs w:val="52"/>
        </w:rPr>
        <w:t>重点海域入海</w:t>
      </w:r>
    </w:p>
    <w:p>
      <w:pPr>
        <w:spacing w:line="360" w:lineRule="auto"/>
        <w:jc w:val="center"/>
        <w:rPr>
          <w:rFonts w:ascii="黑体" w:hAnsi="黑体" w:eastAsia="黑体" w:cs="Times New Roman"/>
          <w:color w:val="auto"/>
          <w:sz w:val="52"/>
          <w:szCs w:val="52"/>
        </w:rPr>
      </w:pPr>
      <w:r>
        <w:rPr>
          <w:rFonts w:ascii="黑体" w:hAnsi="黑体" w:eastAsia="黑体" w:cs="Times New Roman"/>
          <w:color w:val="auto"/>
          <w:sz w:val="52"/>
          <w:szCs w:val="52"/>
        </w:rPr>
        <w:t>污染物总量控制技术</w:t>
      </w:r>
      <w:r>
        <w:rPr>
          <w:rFonts w:hint="eastAsia" w:ascii="黑体" w:hAnsi="黑体" w:eastAsia="黑体" w:cs="Times New Roman"/>
          <w:color w:val="auto"/>
          <w:sz w:val="52"/>
          <w:szCs w:val="52"/>
          <w:lang w:eastAsia="zh-CN"/>
        </w:rPr>
        <w:t>参考</w:t>
      </w:r>
      <w:r>
        <w:rPr>
          <w:rFonts w:ascii="黑体" w:hAnsi="黑体" w:eastAsia="黑体" w:cs="Times New Roman"/>
          <w:color w:val="auto"/>
          <w:sz w:val="52"/>
          <w:szCs w:val="52"/>
        </w:rPr>
        <w:t>指南</w:t>
      </w:r>
    </w:p>
    <w:p>
      <w:pPr>
        <w:spacing w:line="360" w:lineRule="auto"/>
        <w:jc w:val="center"/>
        <w:rPr>
          <w:rFonts w:ascii="Times New Roman" w:hAnsi="Times New Roman" w:eastAsia="黑体" w:cs="Times New Roman"/>
          <w:color w:val="auto"/>
          <w:sz w:val="28"/>
          <w:szCs w:val="28"/>
        </w:rPr>
      </w:pPr>
    </w:p>
    <w:p>
      <w:pPr>
        <w:spacing w:line="360" w:lineRule="auto"/>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 xml:space="preserve">Technical </w:t>
      </w:r>
      <w:r>
        <w:rPr>
          <w:rFonts w:hint="default" w:ascii="Times New Roman" w:hAnsi="Times New Roman" w:eastAsia="黑体" w:cs="Times New Roman"/>
          <w:color w:val="auto"/>
          <w:sz w:val="28"/>
          <w:szCs w:val="28"/>
          <w:lang w:val="en"/>
        </w:rPr>
        <w:t xml:space="preserve">reference </w:t>
      </w:r>
      <w:r>
        <w:rPr>
          <w:rFonts w:ascii="Times New Roman" w:hAnsi="Times New Roman" w:eastAsia="黑体" w:cs="Times New Roman"/>
          <w:color w:val="auto"/>
          <w:sz w:val="28"/>
          <w:szCs w:val="28"/>
        </w:rPr>
        <w:t>guidelines for total pollutant discharge control to specific sea areas of Hainan province</w:t>
      </w:r>
      <w:r>
        <w:rPr>
          <w:rFonts w:hint="eastAsia" w:ascii="Times New Roman" w:hAnsi="Times New Roman" w:eastAsia="黑体" w:cs="Times New Roman"/>
          <w:color w:val="auto"/>
          <w:sz w:val="28"/>
          <w:szCs w:val="28"/>
        </w:rPr>
        <w:t>（</w:t>
      </w:r>
      <w:r>
        <w:rPr>
          <w:rFonts w:ascii="Times New Roman" w:hAnsi="Times New Roman" w:eastAsia="黑体" w:cs="Times New Roman"/>
          <w:color w:val="auto"/>
          <w:sz w:val="28"/>
          <w:szCs w:val="28"/>
        </w:rPr>
        <w:t>Hainan Island</w:t>
      </w:r>
      <w:r>
        <w:rPr>
          <w:rFonts w:hint="eastAsia" w:ascii="Times New Roman" w:hAnsi="Times New Roman" w:eastAsia="黑体" w:cs="Times New Roman"/>
          <w:color w:val="auto"/>
          <w:sz w:val="28"/>
          <w:szCs w:val="28"/>
        </w:rPr>
        <w:t>）</w:t>
      </w:r>
    </w:p>
    <w:p>
      <w:pPr>
        <w:spacing w:line="360" w:lineRule="auto"/>
        <w:jc w:val="center"/>
        <w:rPr>
          <w:rFonts w:ascii="Times New Roman" w:hAnsi="Times New Roman" w:eastAsia="黑体" w:cs="Times New Roman"/>
          <w:color w:val="auto"/>
          <w:sz w:val="28"/>
          <w:szCs w:val="28"/>
        </w:rPr>
      </w:pPr>
    </w:p>
    <w:p>
      <w:pPr>
        <w:spacing w:line="360" w:lineRule="auto"/>
        <w:jc w:val="center"/>
        <w:rPr>
          <w:rFonts w:ascii="Times New Roman" w:hAnsi="Times New Roman" w:eastAsia="黑体" w:cs="Times New Roman"/>
          <w:color w:val="auto"/>
          <w:sz w:val="28"/>
          <w:szCs w:val="28"/>
        </w:rPr>
      </w:pPr>
    </w:p>
    <w:p>
      <w:pPr>
        <w:spacing w:line="360" w:lineRule="auto"/>
        <w:jc w:val="center"/>
        <w:rPr>
          <w:rFonts w:ascii="Times New Roman" w:hAnsi="Times New Roman" w:eastAsia="黑体" w:cs="Times New Roman"/>
          <w:color w:val="auto"/>
          <w:sz w:val="28"/>
          <w:szCs w:val="28"/>
        </w:rPr>
      </w:pPr>
    </w:p>
    <w:p>
      <w:pPr>
        <w:spacing w:line="360" w:lineRule="auto"/>
        <w:jc w:val="center"/>
        <w:rPr>
          <w:rFonts w:ascii="Times New Roman" w:hAnsi="Times New Roman" w:eastAsia="黑体" w:cs="Times New Roman"/>
          <w:color w:val="auto"/>
          <w:sz w:val="28"/>
          <w:szCs w:val="28"/>
        </w:rPr>
      </w:pPr>
    </w:p>
    <w:p>
      <w:pPr>
        <w:spacing w:line="360" w:lineRule="auto"/>
        <w:jc w:val="center"/>
        <w:rPr>
          <w:rFonts w:ascii="Times New Roman" w:hAnsi="Times New Roman" w:eastAsia="黑体" w:cs="Times New Roman"/>
          <w:color w:val="auto"/>
          <w:sz w:val="28"/>
          <w:szCs w:val="28"/>
        </w:rPr>
      </w:pPr>
    </w:p>
    <w:p>
      <w:pPr>
        <w:spacing w:line="360" w:lineRule="auto"/>
        <w:jc w:val="center"/>
        <w:rPr>
          <w:rFonts w:ascii="Times New Roman" w:hAnsi="Times New Roman" w:eastAsia="黑体" w:cs="Times New Roman"/>
          <w:color w:val="auto"/>
          <w:sz w:val="28"/>
          <w:szCs w:val="28"/>
        </w:rPr>
      </w:pPr>
    </w:p>
    <w:p>
      <w:pPr>
        <w:spacing w:line="360" w:lineRule="auto"/>
        <w:jc w:val="center"/>
        <w:rPr>
          <w:rFonts w:ascii="Times New Roman" w:hAnsi="Times New Roman" w:eastAsia="黑体" w:cs="Times New Roman"/>
          <w:color w:val="auto"/>
          <w:sz w:val="28"/>
          <w:szCs w:val="28"/>
        </w:rPr>
      </w:pPr>
    </w:p>
    <w:p>
      <w:pPr>
        <w:spacing w:line="360" w:lineRule="auto"/>
        <w:jc w:val="center"/>
        <w:rPr>
          <w:rFonts w:ascii="Times New Roman" w:hAnsi="Times New Roman" w:eastAsia="黑体" w:cs="Times New Roman"/>
          <w:color w:val="auto"/>
          <w:sz w:val="28"/>
          <w:szCs w:val="28"/>
        </w:rPr>
      </w:pPr>
    </w:p>
    <w:p>
      <w:pPr>
        <w:spacing w:line="360" w:lineRule="auto"/>
        <w:jc w:val="center"/>
        <w:rPr>
          <w:rFonts w:ascii="Times New Roman" w:hAnsi="Times New Roman" w:eastAsia="黑体" w:cs="Times New Roman"/>
          <w:color w:val="auto"/>
          <w:sz w:val="28"/>
          <w:szCs w:val="28"/>
        </w:rPr>
      </w:pPr>
    </w:p>
    <w:p>
      <w:pPr>
        <w:spacing w:line="360" w:lineRule="auto"/>
        <w:jc w:val="center"/>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海南省生态环境厅</w:t>
      </w:r>
    </w:p>
    <w:p>
      <w:pPr>
        <w:spacing w:line="360" w:lineRule="auto"/>
        <w:jc w:val="center"/>
        <w:rPr>
          <w:rFonts w:ascii="Times New Roman" w:hAnsi="Times New Roman" w:eastAsia="黑体" w:cs="Times New Roman"/>
          <w:color w:val="auto"/>
          <w:sz w:val="28"/>
          <w:szCs w:val="28"/>
        </w:rPr>
      </w:pPr>
      <w:r>
        <w:rPr>
          <w:rFonts w:hint="eastAsia" w:ascii="Times New Roman" w:hAnsi="Times New Roman" w:eastAsia="黑体" w:cs="Times New Roman"/>
          <w:color w:val="auto"/>
          <w:sz w:val="32"/>
          <w:szCs w:val="32"/>
        </w:rPr>
        <w:t>2</w:t>
      </w:r>
      <w:r>
        <w:rPr>
          <w:rFonts w:ascii="Times New Roman" w:hAnsi="Times New Roman" w:eastAsia="黑体" w:cs="Times New Roman"/>
          <w:color w:val="auto"/>
          <w:sz w:val="32"/>
          <w:szCs w:val="32"/>
        </w:rPr>
        <w:t>021</w:t>
      </w:r>
      <w:r>
        <w:rPr>
          <w:rFonts w:hint="eastAsia" w:ascii="Times New Roman" w:hAnsi="Times New Roman" w:eastAsia="黑体" w:cs="Times New Roman"/>
          <w:color w:val="auto"/>
          <w:sz w:val="32"/>
          <w:szCs w:val="32"/>
        </w:rPr>
        <w:t>年</w:t>
      </w:r>
      <w:r>
        <w:rPr>
          <w:rFonts w:ascii="Times New Roman" w:hAnsi="Times New Roman" w:eastAsia="黑体" w:cs="Times New Roman"/>
          <w:color w:val="auto"/>
          <w:sz w:val="32"/>
          <w:szCs w:val="32"/>
        </w:rPr>
        <w:t>12</w:t>
      </w:r>
      <w:r>
        <w:rPr>
          <w:rFonts w:hint="eastAsia" w:ascii="Times New Roman" w:hAnsi="Times New Roman" w:eastAsia="黑体" w:cs="Times New Roman"/>
          <w:color w:val="auto"/>
          <w:sz w:val="32"/>
          <w:szCs w:val="32"/>
        </w:rPr>
        <w:t>月</w:t>
      </w:r>
    </w:p>
    <w:p>
      <w:pPr>
        <w:spacing w:line="360" w:lineRule="auto"/>
        <w:ind w:firstLine="960" w:firstLineChars="300"/>
        <w:rPr>
          <w:rFonts w:ascii="Times New Roman" w:hAnsi="Times New Roman" w:eastAsia="宋体" w:cs="Times New Roman"/>
          <w:color w:val="auto"/>
          <w:sz w:val="32"/>
          <w:szCs w:val="32"/>
        </w:rPr>
        <w:sectPr>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目    次</w:t>
      </w:r>
    </w:p>
    <w:p>
      <w:pPr>
        <w:pStyle w:val="14"/>
        <w:rPr>
          <w:rFonts w:ascii="Times New Roman Regular" w:hAnsi="Times New Roman Regular" w:eastAsia="宋体" w:cs="Times New Roman Regular"/>
          <w:color w:val="auto"/>
          <w:szCs w:val="21"/>
        </w:rPr>
      </w:pP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TOC \o "1-3" \h \z \u </w:instrText>
      </w:r>
      <w:r>
        <w:rPr>
          <w:rFonts w:ascii="Times New Roman Regular" w:hAnsi="Times New Roman Regular" w:eastAsia="宋体" w:cs="Times New Roman Regular"/>
          <w:color w:val="auto"/>
          <w:szCs w:val="21"/>
        </w:rPr>
        <w:fldChar w:fldCharType="separate"/>
      </w:r>
      <w:r>
        <w:rPr>
          <w:color w:val="auto"/>
        </w:rPr>
        <w:fldChar w:fldCharType="begin"/>
      </w:r>
      <w:r>
        <w:rPr>
          <w:color w:val="auto"/>
        </w:rPr>
        <w:instrText xml:space="preserve"> HYPERLINK \l "_Toc84792877" </w:instrText>
      </w:r>
      <w:r>
        <w:rPr>
          <w:color w:val="auto"/>
        </w:rPr>
        <w:fldChar w:fldCharType="separate"/>
      </w:r>
      <w:r>
        <w:rPr>
          <w:rFonts w:ascii="Times New Roman Regular" w:hAnsi="Times New Roman Regular" w:eastAsia="宋体" w:cs="Times New Roman Regular"/>
          <w:color w:val="auto"/>
          <w:szCs w:val="21"/>
        </w:rPr>
        <w:t>前  言</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_Toc84792877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III</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"_Toc84792878" </w:instrText>
      </w:r>
      <w:r>
        <w:rPr>
          <w:color w:val="auto"/>
        </w:rPr>
        <w:fldChar w:fldCharType="separate"/>
      </w:r>
      <w:r>
        <w:rPr>
          <w:rFonts w:ascii="Times New Roman Regular" w:hAnsi="Times New Roman Regular" w:eastAsia="宋体" w:cs="Times New Roman Regular"/>
          <w:color w:val="auto"/>
          <w:szCs w:val="21"/>
        </w:rPr>
        <w:t>1  适用范围</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_Toc84792878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1</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"_Toc84792879" </w:instrText>
      </w:r>
      <w:r>
        <w:rPr>
          <w:color w:val="auto"/>
        </w:rPr>
        <w:fldChar w:fldCharType="separate"/>
      </w:r>
      <w:r>
        <w:rPr>
          <w:rFonts w:ascii="Times New Roman Regular" w:hAnsi="Times New Roman Regular" w:eastAsia="宋体" w:cs="Times New Roman Regular"/>
          <w:color w:val="auto"/>
          <w:szCs w:val="21"/>
        </w:rPr>
        <w:t>2  规范性引用文件</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_Toc84792879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1</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"_Toc84792880" </w:instrText>
      </w:r>
      <w:r>
        <w:rPr>
          <w:color w:val="auto"/>
        </w:rPr>
        <w:fldChar w:fldCharType="separate"/>
      </w:r>
      <w:r>
        <w:rPr>
          <w:rFonts w:ascii="Times New Roman Regular" w:hAnsi="Times New Roman Regular" w:eastAsia="宋体" w:cs="Times New Roman Regular"/>
          <w:color w:val="auto"/>
          <w:szCs w:val="21"/>
        </w:rPr>
        <w:t>3  术语和定义</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_Toc84792880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1</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"_Toc84792881" </w:instrText>
      </w:r>
      <w:r>
        <w:rPr>
          <w:color w:val="auto"/>
        </w:rPr>
        <w:fldChar w:fldCharType="separate"/>
      </w:r>
      <w:r>
        <w:rPr>
          <w:rFonts w:ascii="Times New Roman Regular" w:hAnsi="Times New Roman Regular" w:eastAsia="宋体" w:cs="Times New Roman Regular"/>
          <w:color w:val="auto"/>
          <w:szCs w:val="21"/>
        </w:rPr>
        <w:t>4  基本原则</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_Toc84792881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2</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"_Toc84792882" </w:instrText>
      </w:r>
      <w:r>
        <w:rPr>
          <w:color w:val="auto"/>
        </w:rPr>
        <w:fldChar w:fldCharType="separate"/>
      </w:r>
      <w:r>
        <w:rPr>
          <w:rFonts w:ascii="Times New Roman Regular" w:hAnsi="Times New Roman Regular" w:eastAsia="宋体" w:cs="Times New Roman Regular"/>
          <w:color w:val="auto"/>
          <w:szCs w:val="21"/>
        </w:rPr>
        <w:t>4.1  陆海统筹原则</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_Toc84792882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2</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"_Toc84792883" </w:instrText>
      </w:r>
      <w:r>
        <w:rPr>
          <w:color w:val="auto"/>
        </w:rPr>
        <w:fldChar w:fldCharType="separate"/>
      </w:r>
      <w:r>
        <w:rPr>
          <w:rFonts w:ascii="Times New Roman Regular" w:hAnsi="Times New Roman Regular" w:eastAsia="宋体" w:cs="Times New Roman Regular"/>
          <w:color w:val="auto"/>
          <w:szCs w:val="21"/>
        </w:rPr>
        <w:t>4.2  公平性原则</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_Toc84792883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2</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"_Toc84792884" </w:instrText>
      </w:r>
      <w:r>
        <w:rPr>
          <w:color w:val="auto"/>
        </w:rPr>
        <w:fldChar w:fldCharType="separate"/>
      </w:r>
      <w:r>
        <w:rPr>
          <w:rFonts w:ascii="Times New Roman Regular" w:hAnsi="Times New Roman Regular" w:eastAsia="宋体" w:cs="Times New Roman Regular"/>
          <w:color w:val="auto"/>
          <w:szCs w:val="21"/>
        </w:rPr>
        <w:t>4.3  经济性原则</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_Toc84792884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3</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"_Toc84792885" </w:instrText>
      </w:r>
      <w:r>
        <w:rPr>
          <w:color w:val="auto"/>
        </w:rPr>
        <w:fldChar w:fldCharType="separate"/>
      </w:r>
      <w:r>
        <w:rPr>
          <w:rFonts w:ascii="Times New Roman Regular" w:hAnsi="Times New Roman Regular" w:eastAsia="宋体" w:cs="Times New Roman Regular"/>
          <w:color w:val="auto"/>
          <w:szCs w:val="21"/>
        </w:rPr>
        <w:t>4.4  适应性管理原则</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_Toc84792885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3</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"_Toc84792886" </w:instrText>
      </w:r>
      <w:r>
        <w:rPr>
          <w:color w:val="auto"/>
        </w:rPr>
        <w:fldChar w:fldCharType="separate"/>
      </w:r>
      <w:r>
        <w:rPr>
          <w:rFonts w:ascii="Times New Roman Regular" w:hAnsi="Times New Roman Regular" w:eastAsia="宋体" w:cs="Times New Roman Regular"/>
          <w:color w:val="auto"/>
          <w:szCs w:val="21"/>
        </w:rPr>
        <w:t>5  技术路线</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_Toc84792886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3</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"_Toc84792887" </w:instrText>
      </w:r>
      <w:r>
        <w:rPr>
          <w:color w:val="auto"/>
        </w:rPr>
        <w:fldChar w:fldCharType="separate"/>
      </w:r>
      <w:r>
        <w:rPr>
          <w:rFonts w:ascii="Times New Roman Regular" w:hAnsi="Times New Roman Regular" w:eastAsia="宋体" w:cs="Times New Roman Regular"/>
          <w:color w:val="auto"/>
          <w:szCs w:val="21"/>
        </w:rPr>
        <w:t>6  控制区域边界确定</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_Toc84792887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4</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"_Toc84792888" </w:instrText>
      </w:r>
      <w:r>
        <w:rPr>
          <w:color w:val="auto"/>
        </w:rPr>
        <w:fldChar w:fldCharType="separate"/>
      </w:r>
      <w:r>
        <w:rPr>
          <w:rFonts w:ascii="Times New Roman Regular" w:hAnsi="Times New Roman Regular" w:eastAsia="宋体" w:cs="Times New Roman Regular"/>
          <w:color w:val="auto"/>
          <w:szCs w:val="21"/>
        </w:rPr>
        <w:t>6.1  海域控制边界</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_Toc84792888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4</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"_Toc84792889" </w:instrText>
      </w:r>
      <w:r>
        <w:rPr>
          <w:color w:val="auto"/>
        </w:rPr>
        <w:fldChar w:fldCharType="separate"/>
      </w:r>
      <w:r>
        <w:rPr>
          <w:rFonts w:ascii="Times New Roman Regular" w:hAnsi="Times New Roman Regular" w:eastAsia="宋体" w:cs="Times New Roman Regular"/>
          <w:color w:val="auto"/>
          <w:szCs w:val="21"/>
        </w:rPr>
        <w:t>6.2  陆域控制边界</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_Toc84792889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4</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"_Toc84792890" </w:instrText>
      </w:r>
      <w:r>
        <w:rPr>
          <w:color w:val="auto"/>
        </w:rPr>
        <w:fldChar w:fldCharType="separate"/>
      </w:r>
      <w:r>
        <w:rPr>
          <w:rFonts w:ascii="Times New Roman Regular" w:hAnsi="Times New Roman Regular" w:eastAsia="宋体" w:cs="Times New Roman Regular"/>
          <w:color w:val="auto"/>
          <w:szCs w:val="21"/>
        </w:rPr>
        <w:t>7  资料收集与甄别</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_Toc84792890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4</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"_Toc84792891" </w:instrText>
      </w:r>
      <w:r>
        <w:rPr>
          <w:color w:val="auto"/>
        </w:rPr>
        <w:fldChar w:fldCharType="separate"/>
      </w:r>
      <w:r>
        <w:rPr>
          <w:rFonts w:ascii="Times New Roman Regular" w:hAnsi="Times New Roman Regular" w:eastAsia="宋体" w:cs="Times New Roman Regular"/>
          <w:color w:val="auto"/>
          <w:szCs w:val="21"/>
        </w:rPr>
        <w:t>7.1  资料收集</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_Toc84792891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4</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"_Toc84792892" </w:instrText>
      </w:r>
      <w:r>
        <w:rPr>
          <w:color w:val="auto"/>
        </w:rPr>
        <w:fldChar w:fldCharType="separate"/>
      </w:r>
      <w:r>
        <w:rPr>
          <w:rFonts w:ascii="Times New Roman Regular" w:hAnsi="Times New Roman Regular" w:eastAsia="宋体" w:cs="Times New Roman Regular"/>
          <w:color w:val="auto"/>
          <w:szCs w:val="21"/>
        </w:rPr>
        <w:t>7.2  筛选甄别</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_Toc84792892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4</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"_Toc84792893" </w:instrText>
      </w:r>
      <w:r>
        <w:rPr>
          <w:color w:val="auto"/>
        </w:rPr>
        <w:fldChar w:fldCharType="separate"/>
      </w:r>
      <w:r>
        <w:rPr>
          <w:rFonts w:ascii="Times New Roman Regular" w:hAnsi="Times New Roman Regular" w:eastAsia="宋体" w:cs="Times New Roman Regular"/>
          <w:color w:val="auto"/>
          <w:szCs w:val="21"/>
        </w:rPr>
        <w:t>8  环境调查与评价</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_Toc84792893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5</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"_Toc84792894" </w:instrText>
      </w:r>
      <w:r>
        <w:rPr>
          <w:color w:val="auto"/>
        </w:rPr>
        <w:fldChar w:fldCharType="separate"/>
      </w:r>
      <w:r>
        <w:rPr>
          <w:rFonts w:ascii="Times New Roman Regular" w:hAnsi="Times New Roman Regular" w:eastAsia="宋体" w:cs="Times New Roman Regular"/>
          <w:color w:val="auto"/>
          <w:szCs w:val="21"/>
        </w:rPr>
        <w:t>8.1  水环境调查与评价</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_Toc84792894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5</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"_Toc84792895" </w:instrText>
      </w:r>
      <w:r>
        <w:rPr>
          <w:color w:val="auto"/>
        </w:rPr>
        <w:fldChar w:fldCharType="separate"/>
      </w:r>
      <w:r>
        <w:rPr>
          <w:rFonts w:ascii="Times New Roman Regular" w:hAnsi="Times New Roman Regular" w:eastAsia="宋体" w:cs="Times New Roman Regular"/>
          <w:color w:val="auto"/>
          <w:szCs w:val="21"/>
        </w:rPr>
        <w:t>8.2  典型生态系统调查与评价</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_Toc84792895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5</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"_Toc84792896" </w:instrText>
      </w:r>
      <w:r>
        <w:rPr>
          <w:color w:val="auto"/>
        </w:rPr>
        <w:fldChar w:fldCharType="separate"/>
      </w:r>
      <w:r>
        <w:rPr>
          <w:rFonts w:ascii="Times New Roman Regular" w:hAnsi="Times New Roman Regular" w:eastAsia="宋体" w:cs="Times New Roman Regular"/>
          <w:color w:val="auto"/>
          <w:szCs w:val="21"/>
        </w:rPr>
        <w:t>9  水质目标确定与水质控制指标识别</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_Toc84792896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5</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"_Toc84792897" </w:instrText>
      </w:r>
      <w:r>
        <w:rPr>
          <w:color w:val="auto"/>
        </w:rPr>
        <w:fldChar w:fldCharType="separate"/>
      </w:r>
      <w:r>
        <w:rPr>
          <w:rFonts w:ascii="Times New Roman Regular" w:hAnsi="Times New Roman Regular" w:eastAsia="宋体" w:cs="Times New Roman Regular"/>
          <w:color w:val="auto"/>
          <w:szCs w:val="21"/>
        </w:rPr>
        <w:t>9.1  水质控制点选取</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_Toc84792897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5</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"_Toc84792898" </w:instrText>
      </w:r>
      <w:r>
        <w:rPr>
          <w:color w:val="auto"/>
        </w:rPr>
        <w:fldChar w:fldCharType="separate"/>
      </w:r>
      <w:r>
        <w:rPr>
          <w:rFonts w:ascii="Times New Roman Regular" w:hAnsi="Times New Roman Regular" w:eastAsia="宋体" w:cs="Times New Roman Regular"/>
          <w:color w:val="auto"/>
          <w:szCs w:val="21"/>
        </w:rPr>
        <w:t>9.2 主要污染物浓度场插值</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_Toc84792898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6</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"_Toc84792899" </w:instrText>
      </w:r>
      <w:r>
        <w:rPr>
          <w:color w:val="auto"/>
        </w:rPr>
        <w:fldChar w:fldCharType="separate"/>
      </w:r>
      <w:r>
        <w:rPr>
          <w:rFonts w:ascii="Times New Roman Regular" w:hAnsi="Times New Roman Regular" w:eastAsia="宋体" w:cs="Times New Roman Regular"/>
          <w:color w:val="auto"/>
          <w:szCs w:val="21"/>
        </w:rPr>
        <w:t>9.3  水质目标确定</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_Toc84792899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6</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"_Toc84792900" </w:instrText>
      </w:r>
      <w:r>
        <w:rPr>
          <w:color w:val="auto"/>
        </w:rPr>
        <w:fldChar w:fldCharType="separate"/>
      </w:r>
      <w:r>
        <w:rPr>
          <w:rFonts w:ascii="Times New Roman Regular" w:hAnsi="Times New Roman Regular" w:eastAsia="宋体" w:cs="Times New Roman Regular"/>
          <w:color w:val="auto"/>
          <w:szCs w:val="21"/>
        </w:rPr>
        <w:t>9.4  水质控制指标确定</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_Toc84792900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6</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"_Toc84792901" </w:instrText>
      </w:r>
      <w:r>
        <w:rPr>
          <w:color w:val="auto"/>
        </w:rPr>
        <w:fldChar w:fldCharType="separate"/>
      </w:r>
      <w:r>
        <w:rPr>
          <w:rFonts w:ascii="Times New Roman Regular" w:hAnsi="Times New Roman Regular" w:eastAsia="宋体" w:cs="Times New Roman Regular"/>
          <w:color w:val="auto"/>
          <w:szCs w:val="21"/>
        </w:rPr>
        <w:t>10  入海污染源调查与估算</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_Toc84792901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6</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"_Toc84792902" </w:instrText>
      </w:r>
      <w:r>
        <w:rPr>
          <w:color w:val="auto"/>
        </w:rPr>
        <w:fldChar w:fldCharType="separate"/>
      </w:r>
      <w:r>
        <w:rPr>
          <w:rFonts w:ascii="Times New Roman Regular" w:hAnsi="Times New Roman Regular" w:eastAsia="宋体" w:cs="Times New Roman Regular"/>
          <w:color w:val="auto"/>
          <w:szCs w:val="21"/>
        </w:rPr>
        <w:t>10.1  入海（跨界）河流</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_Toc84792902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6</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"_Toc84792903" </w:instrText>
      </w:r>
      <w:r>
        <w:rPr>
          <w:color w:val="auto"/>
        </w:rPr>
        <w:fldChar w:fldCharType="separate"/>
      </w:r>
      <w:r>
        <w:rPr>
          <w:rFonts w:ascii="Times New Roman Regular" w:hAnsi="Times New Roman Regular" w:eastAsia="宋体" w:cs="Times New Roman Regular"/>
          <w:color w:val="auto"/>
          <w:szCs w:val="21"/>
        </w:rPr>
        <w:t>10.2  入海直排口</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_Toc84792903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6</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"_Toc84792904" </w:instrText>
      </w:r>
      <w:r>
        <w:rPr>
          <w:color w:val="auto"/>
        </w:rPr>
        <w:fldChar w:fldCharType="separate"/>
      </w:r>
      <w:r>
        <w:rPr>
          <w:rFonts w:ascii="Times New Roman Regular" w:hAnsi="Times New Roman Regular" w:eastAsia="宋体" w:cs="Times New Roman Regular"/>
          <w:color w:val="auto"/>
          <w:szCs w:val="21"/>
        </w:rPr>
        <w:t>10.3  沿岸面源污染</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_Toc84792904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7</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"_Toc84792905" </w:instrText>
      </w:r>
      <w:r>
        <w:rPr>
          <w:color w:val="auto"/>
        </w:rPr>
        <w:fldChar w:fldCharType="separate"/>
      </w:r>
      <w:r>
        <w:rPr>
          <w:rFonts w:ascii="Times New Roman Regular" w:hAnsi="Times New Roman Regular" w:eastAsia="宋体" w:cs="Times New Roman Regular"/>
          <w:color w:val="auto"/>
          <w:szCs w:val="21"/>
        </w:rPr>
        <w:t>10.4  海水养殖污染</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_Toc84792905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7</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"_Toc84792906" </w:instrText>
      </w:r>
      <w:r>
        <w:rPr>
          <w:color w:val="auto"/>
        </w:rPr>
        <w:fldChar w:fldCharType="separate"/>
      </w:r>
      <w:r>
        <w:rPr>
          <w:rFonts w:ascii="Times New Roman Regular" w:hAnsi="Times New Roman Regular" w:eastAsia="宋体" w:cs="Times New Roman Regular"/>
          <w:color w:val="auto"/>
          <w:szCs w:val="21"/>
        </w:rPr>
        <w:t>10.5  船舶污染</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_Toc84792906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7</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"_Toc84792907" </w:instrText>
      </w:r>
      <w:r>
        <w:rPr>
          <w:color w:val="auto"/>
        </w:rPr>
        <w:fldChar w:fldCharType="separate"/>
      </w:r>
      <w:r>
        <w:rPr>
          <w:rFonts w:ascii="Times New Roman Regular" w:hAnsi="Times New Roman Regular" w:eastAsia="宋体" w:cs="Times New Roman Regular"/>
          <w:color w:val="auto"/>
          <w:szCs w:val="21"/>
        </w:rPr>
        <w:t>10.6  油气开采污染</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_Toc84792907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7</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"_Toc84792908" </w:instrText>
      </w:r>
      <w:r>
        <w:rPr>
          <w:color w:val="auto"/>
        </w:rPr>
        <w:fldChar w:fldCharType="separate"/>
      </w:r>
      <w:r>
        <w:rPr>
          <w:rFonts w:ascii="Times New Roman Regular" w:hAnsi="Times New Roman Regular" w:eastAsia="宋体" w:cs="Times New Roman Regular"/>
          <w:color w:val="auto"/>
          <w:szCs w:val="21"/>
        </w:rPr>
        <w:t>10.7  海洋倾废污染</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_Toc84792908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7</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"_Toc84792909" </w:instrText>
      </w:r>
      <w:r>
        <w:rPr>
          <w:color w:val="auto"/>
        </w:rPr>
        <w:fldChar w:fldCharType="separate"/>
      </w:r>
      <w:r>
        <w:rPr>
          <w:rFonts w:ascii="Times New Roman Regular" w:hAnsi="Times New Roman Regular" w:eastAsia="宋体" w:cs="Times New Roman Regular"/>
          <w:color w:val="auto"/>
          <w:szCs w:val="21"/>
        </w:rPr>
        <w:t>10.8  底泥内源污染</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_Toc84792909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7</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"_Toc84792910" </w:instrText>
      </w:r>
      <w:r>
        <w:rPr>
          <w:color w:val="auto"/>
        </w:rPr>
        <w:fldChar w:fldCharType="separate"/>
      </w:r>
      <w:r>
        <w:rPr>
          <w:rFonts w:ascii="Times New Roman Regular" w:hAnsi="Times New Roman Regular" w:eastAsia="宋体" w:cs="Times New Roman Regular"/>
          <w:color w:val="auto"/>
          <w:szCs w:val="21"/>
        </w:rPr>
        <w:t>10.9  水质控制指标转换</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_Toc84792910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7</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"_Toc84792911" </w:instrText>
      </w:r>
      <w:r>
        <w:rPr>
          <w:color w:val="auto"/>
        </w:rPr>
        <w:fldChar w:fldCharType="separate"/>
      </w:r>
      <w:r>
        <w:rPr>
          <w:rFonts w:ascii="Times New Roman Regular" w:hAnsi="Times New Roman Regular" w:eastAsia="宋体" w:cs="Times New Roman Regular"/>
          <w:color w:val="auto"/>
          <w:szCs w:val="21"/>
        </w:rPr>
        <w:t>11  潮流和污染物扩散模拟</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_Toc84792911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8</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"_Toc84792912" </w:instrText>
      </w:r>
      <w:r>
        <w:rPr>
          <w:color w:val="auto"/>
        </w:rPr>
        <w:fldChar w:fldCharType="separate"/>
      </w:r>
      <w:r>
        <w:rPr>
          <w:rFonts w:ascii="Times New Roman Regular" w:hAnsi="Times New Roman Regular" w:eastAsia="宋体" w:cs="Times New Roman Regular"/>
          <w:color w:val="auto"/>
          <w:szCs w:val="21"/>
        </w:rPr>
        <w:t>11.1  潮流模型</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_Toc84792912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8</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"_Toc84792913" </w:instrText>
      </w:r>
      <w:r>
        <w:rPr>
          <w:color w:val="auto"/>
        </w:rPr>
        <w:fldChar w:fldCharType="separate"/>
      </w:r>
      <w:r>
        <w:rPr>
          <w:rFonts w:ascii="Times New Roman Regular" w:hAnsi="Times New Roman Regular" w:eastAsia="宋体" w:cs="Times New Roman Regular"/>
          <w:color w:val="auto"/>
          <w:szCs w:val="21"/>
        </w:rPr>
        <w:t>11.2  污染物扩散模型</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_Toc84792913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8</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"_Toc84792914" </w:instrText>
      </w:r>
      <w:r>
        <w:rPr>
          <w:color w:val="auto"/>
        </w:rPr>
        <w:fldChar w:fldCharType="separate"/>
      </w:r>
      <w:r>
        <w:rPr>
          <w:rFonts w:ascii="Times New Roman Regular" w:hAnsi="Times New Roman Regular" w:eastAsia="宋体" w:cs="Times New Roman Regular"/>
          <w:color w:val="auto"/>
          <w:szCs w:val="21"/>
        </w:rPr>
        <w:t>12  利益相关者参与</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_Toc84792914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8</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"_Toc84792915" </w:instrText>
      </w:r>
      <w:r>
        <w:rPr>
          <w:color w:val="auto"/>
        </w:rPr>
        <w:fldChar w:fldCharType="separate"/>
      </w:r>
      <w:r>
        <w:rPr>
          <w:rFonts w:ascii="Times New Roman Regular" w:hAnsi="Times New Roman Regular" w:eastAsia="宋体" w:cs="Times New Roman Regular"/>
          <w:color w:val="auto"/>
          <w:szCs w:val="21"/>
        </w:rPr>
        <w:t>12.1  利益相关者识别</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_Toc84792915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8</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"_Toc84792916" </w:instrText>
      </w:r>
      <w:r>
        <w:rPr>
          <w:color w:val="auto"/>
        </w:rPr>
        <w:fldChar w:fldCharType="separate"/>
      </w:r>
      <w:r>
        <w:rPr>
          <w:rFonts w:ascii="Times New Roman Regular" w:hAnsi="Times New Roman Regular" w:eastAsia="宋体" w:cs="Times New Roman Regular"/>
          <w:color w:val="auto"/>
          <w:szCs w:val="21"/>
        </w:rPr>
        <w:t>12.2  利益相关者协调</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_Toc84792916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8</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"_Toc84792917" </w:instrText>
      </w:r>
      <w:r>
        <w:rPr>
          <w:color w:val="auto"/>
        </w:rPr>
        <w:fldChar w:fldCharType="separate"/>
      </w:r>
      <w:r>
        <w:rPr>
          <w:rFonts w:ascii="Times New Roman Regular" w:hAnsi="Times New Roman Regular" w:eastAsia="宋体" w:cs="Times New Roman Regular"/>
          <w:color w:val="auto"/>
          <w:szCs w:val="21"/>
        </w:rPr>
        <w:t xml:space="preserve">13  </w:t>
      </w:r>
      <w:r>
        <w:rPr>
          <w:rFonts w:hint="eastAsia" w:ascii="Times New Roman Regular" w:hAnsi="Times New Roman Regular" w:eastAsia="宋体" w:cs="Times New Roman Regular"/>
          <w:color w:val="auto"/>
          <w:szCs w:val="21"/>
        </w:rPr>
        <w:t>环境容量估算与方案选择</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_Toc84792917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8</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"_Toc84792918" </w:instrText>
      </w:r>
      <w:r>
        <w:rPr>
          <w:color w:val="auto"/>
        </w:rPr>
        <w:fldChar w:fldCharType="separate"/>
      </w:r>
      <w:r>
        <w:rPr>
          <w:rFonts w:ascii="Times New Roman Regular" w:hAnsi="Times New Roman Regular" w:eastAsia="宋体" w:cs="Times New Roman Regular"/>
          <w:color w:val="auto"/>
          <w:szCs w:val="21"/>
        </w:rPr>
        <w:t>13.1 环境容量估算</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_Toc84792918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8</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"_Toc84792919" </w:instrText>
      </w:r>
      <w:r>
        <w:rPr>
          <w:color w:val="auto"/>
        </w:rPr>
        <w:fldChar w:fldCharType="separate"/>
      </w:r>
      <w:r>
        <w:rPr>
          <w:rFonts w:ascii="Times New Roman Regular" w:hAnsi="Times New Roman Regular" w:eastAsia="宋体" w:cs="Times New Roman Regular"/>
          <w:color w:val="auto"/>
          <w:szCs w:val="21"/>
        </w:rPr>
        <w:t>13.2 入海污染物总量控制方案选择</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_Toc84792919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8</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"_Toc84792920" </w:instrText>
      </w:r>
      <w:r>
        <w:rPr>
          <w:color w:val="auto"/>
        </w:rPr>
        <w:fldChar w:fldCharType="separate"/>
      </w:r>
      <w:r>
        <w:rPr>
          <w:rFonts w:ascii="Times New Roman Regular" w:hAnsi="Times New Roman Regular" w:eastAsia="宋体" w:cs="Times New Roman Regular"/>
          <w:color w:val="auto"/>
          <w:szCs w:val="21"/>
        </w:rPr>
        <w:t>14  污染负荷分配方案制定</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_Toc84792920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9</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"_Toc84792921" </w:instrText>
      </w:r>
      <w:r>
        <w:rPr>
          <w:color w:val="auto"/>
        </w:rPr>
        <w:fldChar w:fldCharType="separate"/>
      </w:r>
      <w:r>
        <w:rPr>
          <w:rFonts w:ascii="Times New Roman Regular" w:hAnsi="Times New Roman Regular" w:eastAsia="宋体" w:cs="Times New Roman Regular"/>
          <w:color w:val="auto"/>
          <w:szCs w:val="21"/>
        </w:rPr>
        <w:t>14.1  基准年设定</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_Toc84792921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9</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"_Toc84792922" </w:instrText>
      </w:r>
      <w:r>
        <w:rPr>
          <w:color w:val="auto"/>
        </w:rPr>
        <w:fldChar w:fldCharType="separate"/>
      </w:r>
      <w:r>
        <w:rPr>
          <w:rFonts w:ascii="Times New Roman Regular" w:hAnsi="Times New Roman Regular" w:eastAsia="宋体" w:cs="Times New Roman Regular"/>
          <w:color w:val="auto"/>
          <w:szCs w:val="21"/>
        </w:rPr>
        <w:t>14.2  污染负荷分配计算</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_Toc84792922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9</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"_Toc84792923" </w:instrText>
      </w:r>
      <w:r>
        <w:rPr>
          <w:color w:val="auto"/>
        </w:rPr>
        <w:fldChar w:fldCharType="separate"/>
      </w:r>
      <w:r>
        <w:rPr>
          <w:rFonts w:ascii="Times New Roman Regular" w:hAnsi="Times New Roman Regular" w:eastAsia="宋体" w:cs="Times New Roman Regular"/>
          <w:color w:val="auto"/>
          <w:szCs w:val="21"/>
        </w:rPr>
        <w:t>14.3  安全余量确定</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_Toc84792923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9</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"_Toc84792924" </w:instrText>
      </w:r>
      <w:r>
        <w:rPr>
          <w:color w:val="auto"/>
        </w:rPr>
        <w:fldChar w:fldCharType="separate"/>
      </w:r>
      <w:r>
        <w:rPr>
          <w:rFonts w:ascii="Times New Roman Regular" w:hAnsi="Times New Roman Regular" w:eastAsia="宋体" w:cs="Times New Roman Regular"/>
          <w:color w:val="auto"/>
          <w:szCs w:val="21"/>
        </w:rPr>
        <w:t>15  入海污染物总量减排措施</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_Toc84792924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9</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"_Toc84792925" </w:instrText>
      </w:r>
      <w:r>
        <w:rPr>
          <w:color w:val="auto"/>
        </w:rPr>
        <w:fldChar w:fldCharType="separate"/>
      </w:r>
      <w:r>
        <w:rPr>
          <w:rFonts w:ascii="Times New Roman Regular" w:hAnsi="Times New Roman Regular" w:eastAsia="宋体" w:cs="Times New Roman Regular"/>
          <w:color w:val="auto"/>
          <w:szCs w:val="21"/>
        </w:rPr>
        <w:t>15.1  排污口布局优化</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_Toc84792925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9</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"_Toc84792926" </w:instrText>
      </w:r>
      <w:r>
        <w:rPr>
          <w:color w:val="auto"/>
        </w:rPr>
        <w:fldChar w:fldCharType="separate"/>
      </w:r>
      <w:r>
        <w:rPr>
          <w:rFonts w:ascii="Times New Roman Regular" w:hAnsi="Times New Roman Regular" w:eastAsia="宋体" w:cs="Times New Roman Regular"/>
          <w:color w:val="auto"/>
          <w:szCs w:val="21"/>
        </w:rPr>
        <w:t>15.2  陆域污染源</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_Toc84792926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9</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"_Toc84792927" </w:instrText>
      </w:r>
      <w:r>
        <w:rPr>
          <w:color w:val="auto"/>
        </w:rPr>
        <w:fldChar w:fldCharType="separate"/>
      </w:r>
      <w:r>
        <w:rPr>
          <w:rFonts w:ascii="Times New Roman Regular" w:hAnsi="Times New Roman Regular" w:eastAsia="宋体" w:cs="Times New Roman Regular"/>
          <w:color w:val="auto"/>
          <w:szCs w:val="21"/>
        </w:rPr>
        <w:t>15.3  海域污染源</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_Toc84792927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10</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"_Toc84792928" </w:instrText>
      </w:r>
      <w:r>
        <w:rPr>
          <w:color w:val="auto"/>
        </w:rPr>
        <w:fldChar w:fldCharType="separate"/>
      </w:r>
      <w:r>
        <w:rPr>
          <w:rFonts w:ascii="Times New Roman Regular" w:hAnsi="Times New Roman Regular" w:eastAsia="宋体" w:cs="Times New Roman Regular"/>
          <w:color w:val="auto"/>
          <w:szCs w:val="21"/>
        </w:rPr>
        <w:t>16  成效评估与适应性管理</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_Toc84792928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10</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"_Toc84792929" </w:instrText>
      </w:r>
      <w:r>
        <w:rPr>
          <w:color w:val="auto"/>
        </w:rPr>
        <w:fldChar w:fldCharType="separate"/>
      </w:r>
      <w:r>
        <w:rPr>
          <w:rFonts w:ascii="Times New Roman Regular" w:hAnsi="Times New Roman Regular" w:eastAsia="宋体" w:cs="Times New Roman Regular"/>
          <w:color w:val="auto"/>
          <w:szCs w:val="21"/>
        </w:rPr>
        <w:t>16.1  动态管理数据库</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_Toc84792929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10</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"_Toc84792930" </w:instrText>
      </w:r>
      <w:r>
        <w:rPr>
          <w:color w:val="auto"/>
        </w:rPr>
        <w:fldChar w:fldCharType="separate"/>
      </w:r>
      <w:r>
        <w:rPr>
          <w:rFonts w:ascii="Times New Roman Regular" w:hAnsi="Times New Roman Regular" w:eastAsia="宋体" w:cs="Times New Roman Regular"/>
          <w:color w:val="auto"/>
          <w:szCs w:val="21"/>
        </w:rPr>
        <w:t>16.2  成效评估</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_Toc84792930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10</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ind w:firstLine="420" w:firstLineChars="200"/>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"_Toc84792931" </w:instrText>
      </w:r>
      <w:r>
        <w:rPr>
          <w:color w:val="auto"/>
        </w:rPr>
        <w:fldChar w:fldCharType="separate"/>
      </w:r>
      <w:r>
        <w:rPr>
          <w:rFonts w:ascii="Times New Roman Regular" w:hAnsi="Times New Roman Regular" w:eastAsia="宋体" w:cs="Times New Roman Regular"/>
          <w:color w:val="auto"/>
          <w:szCs w:val="21"/>
        </w:rPr>
        <w:t>16.3  适应性管理</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_Toc84792931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11</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"_Toc84792932" </w:instrText>
      </w:r>
      <w:r>
        <w:rPr>
          <w:color w:val="auto"/>
        </w:rPr>
        <w:fldChar w:fldCharType="separate"/>
      </w:r>
      <w:r>
        <w:rPr>
          <w:rFonts w:ascii="Times New Roman Regular" w:hAnsi="Times New Roman Regular" w:eastAsia="宋体" w:cs="Times New Roman Regular"/>
          <w:color w:val="auto"/>
          <w:szCs w:val="21"/>
        </w:rPr>
        <w:t xml:space="preserve">附录A  </w:t>
      </w:r>
      <w:r>
        <w:rPr>
          <w:rFonts w:hint="eastAsia" w:ascii="Times New Roman Regular" w:hAnsi="Times New Roman Regular" w:eastAsia="宋体" w:cs="Times New Roman Regular"/>
          <w:color w:val="auto"/>
          <w:szCs w:val="21"/>
        </w:rPr>
        <w:t>（规范性附录）</w:t>
      </w:r>
      <w:r>
        <w:rPr>
          <w:rFonts w:ascii="Times New Roman Regular" w:hAnsi="Times New Roman Regular" w:eastAsia="宋体" w:cs="Times New Roman Regular"/>
          <w:color w:val="auto"/>
          <w:szCs w:val="21"/>
        </w:rPr>
        <w:t xml:space="preserve">  二维潮流污染物扩散数值模拟</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_Toc84792932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12</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"_Toc84792937" </w:instrText>
      </w:r>
      <w:r>
        <w:rPr>
          <w:color w:val="auto"/>
        </w:rPr>
        <w:fldChar w:fldCharType="separate"/>
      </w:r>
      <w:r>
        <w:rPr>
          <w:rFonts w:ascii="Times New Roman Regular" w:hAnsi="Times New Roman Regular" w:eastAsia="宋体" w:cs="Times New Roman Regular"/>
          <w:color w:val="auto"/>
          <w:szCs w:val="21"/>
        </w:rPr>
        <w:t xml:space="preserve">附录B  </w:t>
      </w:r>
      <w:r>
        <w:rPr>
          <w:rFonts w:hint="eastAsia" w:ascii="Times New Roman Regular" w:hAnsi="Times New Roman Regular" w:eastAsia="宋体" w:cs="Times New Roman Regular"/>
          <w:color w:val="auto"/>
          <w:szCs w:val="21"/>
        </w:rPr>
        <w:t>（规范性附录）</w:t>
      </w:r>
      <w:r>
        <w:rPr>
          <w:rFonts w:ascii="Times New Roman Regular" w:hAnsi="Times New Roman Regular" w:eastAsia="宋体" w:cs="Times New Roman Regular"/>
          <w:color w:val="auto"/>
          <w:szCs w:val="21"/>
        </w:rPr>
        <w:t xml:space="preserve">  三维潮流污染物扩散数值模拟</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_Toc84792937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15</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"_Toc84792942" </w:instrText>
      </w:r>
      <w:r>
        <w:rPr>
          <w:color w:val="auto"/>
        </w:rPr>
        <w:fldChar w:fldCharType="separate"/>
      </w:r>
      <w:r>
        <w:rPr>
          <w:rFonts w:ascii="Times New Roman Regular" w:hAnsi="Times New Roman Regular" w:eastAsia="宋体" w:cs="Times New Roman Regular"/>
          <w:color w:val="auto"/>
          <w:szCs w:val="21"/>
        </w:rPr>
        <w:t xml:space="preserve">附录C  </w:t>
      </w:r>
      <w:r>
        <w:rPr>
          <w:rFonts w:hint="eastAsia" w:ascii="Times New Roman Regular" w:hAnsi="Times New Roman Regular" w:eastAsia="宋体" w:cs="Times New Roman Regular"/>
          <w:color w:val="auto"/>
          <w:szCs w:val="21"/>
        </w:rPr>
        <w:t>（资料性附录）</w:t>
      </w:r>
      <w:r>
        <w:rPr>
          <w:rFonts w:ascii="Times New Roman Regular" w:hAnsi="Times New Roman Regular" w:eastAsia="宋体" w:cs="Times New Roman Regular"/>
          <w:color w:val="auto"/>
          <w:szCs w:val="21"/>
        </w:rPr>
        <w:t xml:space="preserve">  污染源估算推荐方法</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_Toc84792942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18</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"_Toc84792945" </w:instrText>
      </w:r>
      <w:r>
        <w:rPr>
          <w:color w:val="auto"/>
        </w:rPr>
        <w:fldChar w:fldCharType="separate"/>
      </w:r>
      <w:r>
        <w:rPr>
          <w:rFonts w:ascii="Times New Roman Regular" w:hAnsi="Times New Roman Regular" w:eastAsia="宋体" w:cs="Times New Roman Regular"/>
          <w:color w:val="auto"/>
          <w:szCs w:val="21"/>
        </w:rPr>
        <w:t>附录D  （资料性附录）  利益相关者识别与协调方法</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_Toc84792945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24</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Regular" w:hAnsi="Times New Roman Regular" w:eastAsia="宋体" w:cs="Times New Roman Regular"/>
          <w:color w:val="auto"/>
          <w:szCs w:val="21"/>
        </w:rPr>
      </w:pPr>
      <w:r>
        <w:rPr>
          <w:color w:val="auto"/>
        </w:rPr>
        <w:fldChar w:fldCharType="begin"/>
      </w:r>
      <w:r>
        <w:rPr>
          <w:color w:val="auto"/>
        </w:rPr>
        <w:instrText xml:space="preserve"> HYPERLINK \l "_Toc84792948" </w:instrText>
      </w:r>
      <w:r>
        <w:rPr>
          <w:color w:val="auto"/>
        </w:rPr>
        <w:fldChar w:fldCharType="separate"/>
      </w:r>
      <w:r>
        <w:rPr>
          <w:rFonts w:ascii="Times New Roman Regular" w:hAnsi="Times New Roman Regular" w:eastAsia="宋体" w:cs="Times New Roman Regular"/>
          <w:color w:val="auto"/>
          <w:szCs w:val="21"/>
        </w:rPr>
        <w:t xml:space="preserve">附录E  </w:t>
      </w:r>
      <w:r>
        <w:rPr>
          <w:rFonts w:hint="eastAsia" w:ascii="Times New Roman Regular" w:hAnsi="Times New Roman Regular" w:eastAsia="宋体" w:cs="Times New Roman Regular"/>
          <w:color w:val="auto"/>
          <w:szCs w:val="21"/>
        </w:rPr>
        <w:t>（</w:t>
      </w:r>
      <w:r>
        <w:rPr>
          <w:rFonts w:ascii="Times New Roman Regular" w:hAnsi="Times New Roman Regular" w:eastAsia="宋体" w:cs="Times New Roman Regular"/>
          <w:color w:val="auto"/>
          <w:szCs w:val="21"/>
        </w:rPr>
        <w:t>资料性附录）  允许入海排放量推荐方法</w:t>
      </w:r>
      <w:r>
        <w:rPr>
          <w:rFonts w:ascii="Times New Roman Regular" w:hAnsi="Times New Roman Regular" w:eastAsia="宋体" w:cs="Times New Roman Regular"/>
          <w:color w:val="auto"/>
          <w:szCs w:val="21"/>
        </w:rPr>
        <w:tab/>
      </w:r>
      <w:r>
        <w:rPr>
          <w:rFonts w:ascii="Times New Roman Regular" w:hAnsi="Times New Roman Regular" w:eastAsia="宋体" w:cs="Times New Roman Regular"/>
          <w:color w:val="auto"/>
          <w:szCs w:val="21"/>
        </w:rPr>
        <w:fldChar w:fldCharType="begin"/>
      </w:r>
      <w:r>
        <w:rPr>
          <w:rFonts w:ascii="Times New Roman Regular" w:hAnsi="Times New Roman Regular" w:eastAsia="宋体" w:cs="Times New Roman Regular"/>
          <w:color w:val="auto"/>
          <w:szCs w:val="21"/>
        </w:rPr>
        <w:instrText xml:space="preserve"> PAGEREF _Toc84792948 \h </w:instrText>
      </w:r>
      <w:r>
        <w:rPr>
          <w:rFonts w:ascii="Times New Roman Regular" w:hAnsi="Times New Roman Regular" w:eastAsia="宋体" w:cs="Times New Roman Regular"/>
          <w:color w:val="auto"/>
          <w:szCs w:val="21"/>
        </w:rPr>
        <w:fldChar w:fldCharType="separate"/>
      </w:r>
      <w:r>
        <w:rPr>
          <w:rFonts w:ascii="Times New Roman Regular" w:hAnsi="Times New Roman Regular" w:eastAsia="宋体" w:cs="Times New Roman Regular"/>
          <w:color w:val="auto"/>
          <w:szCs w:val="21"/>
        </w:rPr>
        <w:t>26</w:t>
      </w:r>
      <w:r>
        <w:rPr>
          <w:rFonts w:ascii="Times New Roman Regular" w:hAnsi="Times New Roman Regular" w:eastAsia="宋体" w:cs="Times New Roman Regular"/>
          <w:color w:val="auto"/>
          <w:szCs w:val="21"/>
        </w:rPr>
        <w:fldChar w:fldCharType="end"/>
      </w:r>
      <w:r>
        <w:rPr>
          <w:rFonts w:ascii="Times New Roman Regular" w:hAnsi="Times New Roman Regular" w:eastAsia="宋体" w:cs="Times New Roman Regular"/>
          <w:color w:val="auto"/>
          <w:szCs w:val="21"/>
        </w:rPr>
        <w:fldChar w:fldCharType="end"/>
      </w:r>
    </w:p>
    <w:p>
      <w:pPr>
        <w:pStyle w:val="14"/>
        <w:rPr>
          <w:rFonts w:ascii="Times New Roman" w:hAnsi="Times New Roman" w:eastAsia="宋体" w:cs="Times New Roman"/>
          <w:color w:val="auto"/>
        </w:rPr>
      </w:pPr>
      <w:r>
        <w:rPr>
          <w:rFonts w:ascii="Times New Roman Regular" w:hAnsi="Times New Roman Regular" w:eastAsia="宋体" w:cs="Times New Roman Regular"/>
          <w:color w:val="auto"/>
          <w:szCs w:val="21"/>
        </w:rPr>
        <w:fldChar w:fldCharType="end"/>
      </w:r>
    </w:p>
    <w:p>
      <w:pPr>
        <w:spacing w:line="360" w:lineRule="auto"/>
        <w:rPr>
          <w:rFonts w:ascii="Times New Roman" w:hAnsi="Times New Roman" w:eastAsia="宋体" w:cs="Times New Roman"/>
          <w:color w:val="auto"/>
        </w:rPr>
        <w:sectPr>
          <w:headerReference r:id="rId3" w:type="default"/>
          <w:footerReference r:id="rId4" w:type="default"/>
          <w:pgSz w:w="11906" w:h="16838"/>
          <w:pgMar w:top="1440" w:right="1800" w:bottom="1440" w:left="1800" w:header="851" w:footer="617" w:gutter="0"/>
          <w:pgNumType w:fmt="upperRoman" w:start="1"/>
          <w:cols w:space="425" w:num="1"/>
          <w:docGrid w:type="lines" w:linePitch="312" w:charSpace="0"/>
        </w:sectPr>
      </w:pPr>
    </w:p>
    <w:p>
      <w:pPr>
        <w:pStyle w:val="2"/>
        <w:spacing w:line="360" w:lineRule="auto"/>
        <w:rPr>
          <w:rFonts w:ascii="黑体" w:hAnsi="黑体" w:eastAsia="黑体" w:cs="Times New Roman"/>
          <w:b w:val="0"/>
          <w:bCs w:val="0"/>
          <w:color w:val="auto"/>
        </w:rPr>
      </w:pPr>
      <w:bookmarkStart w:id="0" w:name="_Toc84792877"/>
      <w:r>
        <w:rPr>
          <w:rFonts w:ascii="黑体" w:hAnsi="黑体" w:eastAsia="黑体" w:cs="Times New Roman"/>
          <w:b w:val="0"/>
          <w:bCs w:val="0"/>
          <w:color w:val="auto"/>
        </w:rPr>
        <w:t>前  言</w:t>
      </w:r>
      <w:bookmarkEnd w:id="0"/>
    </w:p>
    <w:p>
      <w:pPr>
        <w:spacing w:line="360" w:lineRule="auto"/>
        <w:rPr>
          <w:rFonts w:ascii="Times New Roman" w:hAnsi="Times New Roman" w:eastAsia="宋体" w:cs="Times New Roman"/>
          <w:color w:val="auto"/>
          <w:sz w:val="28"/>
          <w:szCs w:val="28"/>
        </w:rPr>
      </w:pP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为贯彻《中华人民共和国环境保护法》《中华人民共和国海洋环境保护法》《国家生态文明试验区</w:t>
      </w:r>
      <w:r>
        <w:rPr>
          <w:rFonts w:ascii="宋体" w:hAnsi="宋体" w:eastAsia="宋体" w:cs="Times New Roman"/>
          <w:color w:val="auto"/>
          <w:szCs w:val="21"/>
        </w:rPr>
        <w:t>(海南)</w:t>
      </w:r>
      <w:r>
        <w:rPr>
          <w:rFonts w:ascii="Times New Roman" w:hAnsi="Times New Roman" w:eastAsia="宋体" w:cs="Times New Roman"/>
          <w:color w:val="auto"/>
          <w:szCs w:val="21"/>
        </w:rPr>
        <w:t>实施方案》等法律法规</w:t>
      </w:r>
      <w:r>
        <w:rPr>
          <w:rFonts w:hint="eastAsia" w:ascii="Times New Roman" w:hAnsi="Times New Roman" w:eastAsia="宋体" w:cs="Times New Roman"/>
          <w:color w:val="auto"/>
          <w:szCs w:val="21"/>
        </w:rPr>
        <w:t>及相关规定要求</w:t>
      </w:r>
      <w:r>
        <w:rPr>
          <w:rFonts w:ascii="Times New Roman" w:hAnsi="Times New Roman" w:eastAsia="宋体" w:cs="Times New Roman"/>
          <w:color w:val="auto"/>
          <w:szCs w:val="21"/>
        </w:rPr>
        <w:t>，保护和改善海南省重点海域</w:t>
      </w:r>
      <w:r>
        <w:rPr>
          <w:rFonts w:hint="eastAsia" w:ascii="Times New Roman" w:hAnsi="Times New Roman" w:eastAsia="宋体" w:cs="Times New Roman"/>
          <w:color w:val="auto"/>
          <w:szCs w:val="21"/>
        </w:rPr>
        <w:t>水</w:t>
      </w:r>
      <w:r>
        <w:rPr>
          <w:rFonts w:ascii="Times New Roman" w:hAnsi="Times New Roman" w:eastAsia="宋体" w:cs="Times New Roman"/>
          <w:color w:val="auto"/>
          <w:szCs w:val="21"/>
        </w:rPr>
        <w:t>环境质量，科学、规范开展重点海域</w:t>
      </w:r>
      <w:r>
        <w:rPr>
          <w:rFonts w:hint="eastAsia" w:ascii="Times New Roman" w:hAnsi="Times New Roman" w:eastAsia="宋体" w:cs="Times New Roman"/>
          <w:color w:val="auto"/>
          <w:szCs w:val="21"/>
        </w:rPr>
        <w:t>入海污染物</w:t>
      </w:r>
      <w:r>
        <w:rPr>
          <w:rFonts w:ascii="Times New Roman" w:hAnsi="Times New Roman" w:eastAsia="宋体" w:cs="Times New Roman"/>
          <w:color w:val="auto"/>
          <w:szCs w:val="21"/>
        </w:rPr>
        <w:t>总量控制，制定本指南。</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本指南规定了海南省</w:t>
      </w:r>
      <w:r>
        <w:rPr>
          <w:rFonts w:hint="eastAsia" w:ascii="Times New Roman" w:hAnsi="Times New Roman" w:eastAsia="宋体" w:cs="Times New Roman"/>
          <w:color w:val="auto"/>
          <w:szCs w:val="21"/>
        </w:rPr>
        <w:t>重点</w:t>
      </w:r>
      <w:r>
        <w:rPr>
          <w:rFonts w:ascii="Times New Roman" w:hAnsi="Times New Roman" w:eastAsia="宋体" w:cs="Times New Roman"/>
          <w:color w:val="auto"/>
          <w:szCs w:val="21"/>
        </w:rPr>
        <w:t>海域</w:t>
      </w:r>
      <w:r>
        <w:rPr>
          <w:rFonts w:hint="eastAsia" w:ascii="Times New Roman" w:hAnsi="Times New Roman" w:eastAsia="宋体" w:cs="Times New Roman"/>
          <w:color w:val="auto"/>
          <w:szCs w:val="21"/>
        </w:rPr>
        <w:t>入海污染物</w:t>
      </w:r>
      <w:r>
        <w:rPr>
          <w:rFonts w:ascii="Times New Roman" w:hAnsi="Times New Roman" w:eastAsia="宋体" w:cs="Times New Roman"/>
          <w:color w:val="auto"/>
          <w:szCs w:val="21"/>
        </w:rPr>
        <w:t>总量控制的技术流程和方法，为</w:t>
      </w:r>
      <w:r>
        <w:rPr>
          <w:rFonts w:hint="eastAsia" w:ascii="Times New Roman" w:hAnsi="Times New Roman" w:eastAsia="宋体" w:cs="Times New Roman"/>
          <w:color w:val="auto"/>
          <w:szCs w:val="21"/>
        </w:rPr>
        <w:t>入海</w:t>
      </w:r>
      <w:r>
        <w:rPr>
          <w:rFonts w:ascii="Times New Roman" w:hAnsi="Times New Roman" w:eastAsia="宋体" w:cs="Times New Roman"/>
          <w:color w:val="auto"/>
          <w:szCs w:val="21"/>
        </w:rPr>
        <w:t>污染物总量控制提供技术支撑。</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本指南的附录</w:t>
      </w:r>
      <w:r>
        <w:rPr>
          <w:rFonts w:hint="eastAsia" w:ascii="Times New Roman" w:hAnsi="Times New Roman" w:eastAsia="宋体" w:cs="Times New Roman"/>
          <w:color w:val="auto"/>
          <w:szCs w:val="21"/>
        </w:rPr>
        <w:t>A</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B为规范性附录，</w:t>
      </w:r>
      <w:r>
        <w:rPr>
          <w:rFonts w:ascii="Times New Roman" w:hAnsi="Times New Roman" w:eastAsia="宋体" w:cs="Times New Roman"/>
          <w:color w:val="auto"/>
          <w:szCs w:val="21"/>
        </w:rPr>
        <w:t>C~E为资料性附录。</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请注意本文件的某些内容可能涉及专利。本指南的发布机构不承担识别专利的责任。</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本指南为首次发布。</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本指南由海南省生态环境厅组织制定。</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本指南主要起草单位：自然资源部第二海洋研究所。</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本指南海南省生态环境厅2021年</w:t>
      </w:r>
      <w:ins w:id="0" w:author="陈常非" w:date="2021-12-30T17:33:37Z">
        <w:r>
          <w:rPr>
            <w:rFonts w:ascii="Times New Roman" w:hAnsi="Times New Roman" w:eastAsia="宋体" w:cs="Times New Roman"/>
            <w:color w:val="auto"/>
            <w:szCs w:val="21"/>
            <w:woUserID w:val="1"/>
          </w:rPr>
          <w:t>1</w:t>
        </w:r>
      </w:ins>
      <w:ins w:id="1" w:author="陈常非" w:date="2021-12-30T17:33:38Z">
        <w:r>
          <w:rPr>
            <w:rFonts w:ascii="Times New Roman" w:hAnsi="Times New Roman" w:eastAsia="宋体" w:cs="Times New Roman"/>
            <w:color w:val="auto"/>
            <w:szCs w:val="21"/>
            <w:woUserID w:val="1"/>
          </w:rPr>
          <w:t>2</w:t>
        </w:r>
      </w:ins>
      <w:del w:id="2" w:author="陈常非" w:date="2021-12-30T17:33:37Z">
        <w:r>
          <w:rPr>
            <w:rFonts w:hint="eastAsia" w:ascii="Times New Roman" w:hAnsi="Times New Roman" w:eastAsia="宋体" w:cs="Times New Roman"/>
            <w:color w:val="auto"/>
            <w:szCs w:val="21"/>
          </w:rPr>
          <w:delText>**</w:delText>
        </w:r>
      </w:del>
      <w:r>
        <w:rPr>
          <w:rFonts w:ascii="Times New Roman" w:hAnsi="Times New Roman" w:eastAsia="宋体" w:cs="Times New Roman"/>
          <w:color w:val="auto"/>
          <w:szCs w:val="21"/>
        </w:rPr>
        <w:t>月</w:t>
      </w:r>
      <w:ins w:id="3" w:author="陈常非" w:date="2021-12-30T17:33:42Z">
        <w:r>
          <w:rPr>
            <w:rFonts w:ascii="Times New Roman" w:hAnsi="Times New Roman" w:eastAsia="宋体" w:cs="Times New Roman"/>
            <w:color w:val="auto"/>
            <w:szCs w:val="21"/>
            <w:woUserID w:val="1"/>
          </w:rPr>
          <w:t>22</w:t>
        </w:r>
      </w:ins>
      <w:del w:id="4" w:author="陈常非" w:date="2021-12-30T17:33:42Z">
        <w:r>
          <w:rPr>
            <w:rFonts w:hint="eastAsia" w:ascii="Times New Roman" w:hAnsi="Times New Roman" w:eastAsia="宋体" w:cs="Times New Roman"/>
            <w:color w:val="auto"/>
            <w:szCs w:val="21"/>
          </w:rPr>
          <w:delText>**</w:delText>
        </w:r>
      </w:del>
      <w:r>
        <w:rPr>
          <w:rFonts w:ascii="Times New Roman" w:hAnsi="Times New Roman" w:eastAsia="宋体" w:cs="Times New Roman"/>
          <w:color w:val="auto"/>
          <w:szCs w:val="21"/>
        </w:rPr>
        <w:t>日批准。</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本指南自</w:t>
      </w:r>
      <w:ins w:id="5" w:author="陈常非" w:date="2021-12-30T17:33:24Z">
        <w:r>
          <w:rPr>
            <w:rFonts w:ascii="Times New Roman" w:hAnsi="Times New Roman" w:eastAsia="宋体" w:cs="Times New Roman"/>
            <w:color w:val="auto"/>
            <w:szCs w:val="21"/>
            <w:woUserID w:val="1"/>
          </w:rPr>
          <w:t>印发</w:t>
        </w:r>
      </w:ins>
      <w:ins w:id="6" w:author="陈常非" w:date="2021-12-30T17:33:28Z">
        <w:r>
          <w:rPr>
            <w:rFonts w:ascii="Times New Roman" w:hAnsi="Times New Roman" w:eastAsia="宋体" w:cs="Times New Roman"/>
            <w:color w:val="auto"/>
            <w:szCs w:val="21"/>
            <w:woUserID w:val="1"/>
          </w:rPr>
          <w:t>之日</w:t>
        </w:r>
      </w:ins>
      <w:del w:id="7" w:author="陈常非" w:date="2021-12-30T17:33:13Z">
        <w:r>
          <w:rPr>
            <w:rFonts w:ascii="Times New Roman" w:hAnsi="Times New Roman" w:eastAsia="宋体" w:cs="Times New Roman"/>
            <w:color w:val="auto"/>
            <w:szCs w:val="21"/>
          </w:rPr>
          <w:delText>2021年</w:delText>
        </w:r>
      </w:del>
      <w:del w:id="8" w:author="陈常非" w:date="2021-12-30T17:33:13Z">
        <w:r>
          <w:rPr>
            <w:rFonts w:hint="eastAsia" w:ascii="Times New Roman" w:hAnsi="Times New Roman" w:eastAsia="宋体" w:cs="Times New Roman"/>
            <w:color w:val="auto"/>
            <w:szCs w:val="21"/>
          </w:rPr>
          <w:delText>**</w:delText>
        </w:r>
      </w:del>
      <w:del w:id="9" w:author="陈常非" w:date="2021-12-30T17:33:13Z">
        <w:r>
          <w:rPr>
            <w:rFonts w:ascii="Times New Roman" w:hAnsi="Times New Roman" w:eastAsia="宋体" w:cs="Times New Roman"/>
            <w:color w:val="auto"/>
            <w:szCs w:val="21"/>
          </w:rPr>
          <w:delText>月</w:delText>
        </w:r>
      </w:del>
      <w:del w:id="10" w:author="陈常非" w:date="2021-12-30T17:33:13Z">
        <w:r>
          <w:rPr>
            <w:rFonts w:hint="eastAsia" w:ascii="Times New Roman" w:hAnsi="Times New Roman" w:eastAsia="宋体" w:cs="Times New Roman"/>
            <w:color w:val="auto"/>
            <w:szCs w:val="21"/>
          </w:rPr>
          <w:delText>**</w:delText>
        </w:r>
      </w:del>
      <w:del w:id="11" w:author="陈常非" w:date="2021-12-30T17:33:13Z">
        <w:r>
          <w:rPr>
            <w:rFonts w:ascii="Times New Roman" w:hAnsi="Times New Roman" w:eastAsia="宋体" w:cs="Times New Roman"/>
            <w:color w:val="auto"/>
            <w:szCs w:val="21"/>
          </w:rPr>
          <w:delText>日</w:delText>
        </w:r>
      </w:del>
      <w:r>
        <w:rPr>
          <w:rFonts w:ascii="Times New Roman" w:hAnsi="Times New Roman" w:eastAsia="宋体" w:cs="Times New Roman"/>
          <w:color w:val="auto"/>
          <w:szCs w:val="21"/>
        </w:rPr>
        <w:t>起实施。</w:t>
      </w:r>
    </w:p>
    <w:p>
      <w:pPr>
        <w:ind w:firstLine="420" w:firstLineChars="200"/>
        <w:rPr>
          <w:rFonts w:ascii="Times New Roman" w:hAnsi="Times New Roman" w:eastAsia="宋体" w:cs="Times New Roman"/>
          <w:color w:val="auto"/>
          <w:sz w:val="24"/>
          <w:szCs w:val="24"/>
        </w:rPr>
      </w:pPr>
      <w:r>
        <w:rPr>
          <w:rFonts w:ascii="Times New Roman" w:hAnsi="Times New Roman" w:eastAsia="宋体" w:cs="Times New Roman"/>
          <w:color w:val="auto"/>
          <w:szCs w:val="21"/>
        </w:rPr>
        <w:t>本指南由海南省生态环境厅解释。</w:t>
      </w:r>
    </w:p>
    <w:p>
      <w:pPr>
        <w:spacing w:line="360" w:lineRule="auto"/>
        <w:rPr>
          <w:rFonts w:ascii="Times New Roman" w:hAnsi="Times New Roman" w:eastAsia="宋体" w:cs="Times New Roman"/>
          <w:color w:val="auto"/>
          <w:sz w:val="24"/>
          <w:szCs w:val="24"/>
        </w:rPr>
        <w:sectPr>
          <w:headerReference r:id="rId5" w:type="default"/>
          <w:footerReference r:id="rId6" w:type="default"/>
          <w:pgSz w:w="11906" w:h="16838"/>
          <w:pgMar w:top="1440" w:right="1800" w:bottom="1440" w:left="1800" w:header="851" w:footer="617" w:gutter="0"/>
          <w:pgNumType w:fmt="upperRoman"/>
          <w:cols w:space="425" w:num="1"/>
          <w:docGrid w:type="lines" w:linePitch="312" w:charSpace="0"/>
        </w:sectPr>
      </w:pPr>
    </w:p>
    <w:p>
      <w:pPr>
        <w:spacing w:line="360" w:lineRule="auto"/>
        <w:jc w:val="center"/>
        <w:rPr>
          <w:rFonts w:hint="eastAsia" w:ascii="黑体" w:hAnsi="黑体" w:eastAsia="黑体" w:cs="Times New Roman"/>
          <w:color w:val="auto"/>
          <w:sz w:val="32"/>
          <w:szCs w:val="32"/>
        </w:rPr>
      </w:pPr>
      <w:r>
        <w:rPr>
          <w:rFonts w:hint="eastAsia" w:ascii="黑体" w:hAnsi="黑体" w:eastAsia="黑体" w:cs="Times New Roman"/>
          <w:color w:val="auto"/>
          <w:sz w:val="32"/>
          <w:szCs w:val="32"/>
        </w:rPr>
        <w:t>海南省（海南本岛）重点海域入海污染物总量控制技术</w:t>
      </w:r>
    </w:p>
    <w:p>
      <w:pPr>
        <w:spacing w:line="360" w:lineRule="auto"/>
        <w:jc w:val="center"/>
        <w:rPr>
          <w:rFonts w:ascii="黑体" w:hAnsi="黑体" w:eastAsia="黑体" w:cs="Times New Roman"/>
          <w:color w:val="auto"/>
          <w:sz w:val="32"/>
          <w:szCs w:val="32"/>
        </w:rPr>
      </w:pPr>
      <w:r>
        <w:rPr>
          <w:rFonts w:hint="eastAsia" w:ascii="黑体" w:hAnsi="黑体" w:eastAsia="黑体" w:cs="Times New Roman"/>
          <w:color w:val="auto"/>
          <w:sz w:val="32"/>
          <w:szCs w:val="32"/>
          <w:lang w:eastAsia="zh-CN"/>
        </w:rPr>
        <w:t>参考</w:t>
      </w:r>
      <w:r>
        <w:rPr>
          <w:rFonts w:hint="eastAsia" w:ascii="黑体" w:hAnsi="黑体" w:eastAsia="黑体" w:cs="Times New Roman"/>
          <w:color w:val="auto"/>
          <w:sz w:val="32"/>
          <w:szCs w:val="32"/>
        </w:rPr>
        <w:t>指南</w:t>
      </w:r>
    </w:p>
    <w:p>
      <w:pPr>
        <w:pStyle w:val="3"/>
        <w:spacing w:before="312" w:beforeLines="100" w:after="312" w:afterLines="100" w:line="240" w:lineRule="auto"/>
        <w:rPr>
          <w:rFonts w:eastAsia="黑体" w:cs="Times New Roman"/>
          <w:b w:val="0"/>
          <w:bCs w:val="0"/>
          <w:color w:val="auto"/>
          <w:sz w:val="21"/>
          <w:szCs w:val="21"/>
        </w:rPr>
      </w:pPr>
      <w:bookmarkStart w:id="1" w:name="_Toc84792878"/>
      <w:r>
        <w:rPr>
          <w:rFonts w:eastAsia="黑体" w:cs="Times New Roman"/>
          <w:b w:val="0"/>
          <w:bCs w:val="0"/>
          <w:color w:val="auto"/>
          <w:sz w:val="21"/>
          <w:szCs w:val="21"/>
        </w:rPr>
        <w:t>1  适用范围</w:t>
      </w:r>
      <w:bookmarkEnd w:id="1"/>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本指南规定了海南省重点海域</w:t>
      </w:r>
      <w:r>
        <w:rPr>
          <w:rFonts w:hint="eastAsia" w:ascii="Times New Roman" w:hAnsi="Times New Roman" w:eastAsia="宋体" w:cs="Times New Roman"/>
          <w:color w:val="auto"/>
          <w:szCs w:val="21"/>
        </w:rPr>
        <w:t>入海污染物</w:t>
      </w:r>
      <w:r>
        <w:rPr>
          <w:rFonts w:ascii="Times New Roman" w:hAnsi="Times New Roman" w:eastAsia="宋体" w:cs="Times New Roman"/>
          <w:color w:val="auto"/>
          <w:szCs w:val="21"/>
        </w:rPr>
        <w:t>总量控制的</w:t>
      </w:r>
      <w:r>
        <w:rPr>
          <w:rFonts w:hint="eastAsia" w:ascii="Times New Roman" w:hAnsi="Times New Roman" w:eastAsia="宋体" w:cs="Times New Roman"/>
          <w:color w:val="auto"/>
          <w:szCs w:val="21"/>
        </w:rPr>
        <w:t>技术路线</w:t>
      </w:r>
      <w:r>
        <w:rPr>
          <w:rFonts w:ascii="Times New Roman" w:hAnsi="Times New Roman" w:eastAsia="宋体" w:cs="Times New Roman"/>
          <w:color w:val="auto"/>
          <w:szCs w:val="21"/>
        </w:rPr>
        <w:t>、方法、内容和技术要求等内容。</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本指南适用于海南省管辖的重点海域内</w:t>
      </w:r>
      <w:r>
        <w:rPr>
          <w:rFonts w:hint="eastAsia" w:ascii="Times New Roman" w:hAnsi="Times New Roman" w:eastAsia="宋体" w:cs="Times New Roman"/>
          <w:color w:val="auto"/>
          <w:szCs w:val="21"/>
        </w:rPr>
        <w:t>入海污染物</w:t>
      </w:r>
      <w:r>
        <w:rPr>
          <w:rFonts w:ascii="Times New Roman" w:hAnsi="Times New Roman" w:eastAsia="宋体" w:cs="Times New Roman"/>
          <w:color w:val="auto"/>
          <w:szCs w:val="21"/>
        </w:rPr>
        <w:t>总量控制工作。</w:t>
      </w:r>
    </w:p>
    <w:p>
      <w:pPr>
        <w:pStyle w:val="3"/>
        <w:spacing w:before="312" w:beforeLines="100" w:after="312" w:afterLines="100" w:line="240" w:lineRule="auto"/>
        <w:rPr>
          <w:rFonts w:eastAsia="黑体" w:cs="Times New Roman"/>
          <w:b w:val="0"/>
          <w:bCs w:val="0"/>
          <w:color w:val="auto"/>
          <w:sz w:val="21"/>
          <w:szCs w:val="21"/>
        </w:rPr>
      </w:pPr>
      <w:bookmarkStart w:id="2" w:name="_Toc84792879"/>
      <w:r>
        <w:rPr>
          <w:rFonts w:eastAsia="黑体" w:cs="Times New Roman"/>
          <w:b w:val="0"/>
          <w:bCs w:val="0"/>
          <w:color w:val="auto"/>
          <w:sz w:val="21"/>
          <w:szCs w:val="21"/>
        </w:rPr>
        <w:t>2  规范性引用文件</w:t>
      </w:r>
      <w:bookmarkEnd w:id="2"/>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ascii="Times New Roman" w:hAnsi="Times New Roman" w:eastAsia="宋体" w:cs="Times New Roman"/>
          <w:color w:val="auto"/>
          <w:szCs w:val="21"/>
        </w:rPr>
        <w:t>。</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GB 3097 海水水质标准</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GB 3838 地表水环境质量标准</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GB 4914 海洋石油开发工业含油污水排放标准</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GB 8978 污水综合排放标准</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GB 17378 海洋监测规范</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GB 18421 海洋生物质量标准</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GB 18486 污水海洋处置工程污染控制标准</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GB 18668 海洋沉积物质量标准</w:t>
      </w:r>
    </w:p>
    <w:p>
      <w:pPr>
        <w:pStyle w:val="25"/>
        <w:widowControl/>
        <w:ind w:firstLine="420" w:firstLineChars="200"/>
        <w:jc w:val="both"/>
        <w:rPr>
          <w:rFonts w:hint="default" w:ascii="Times New Roman" w:hAnsi="Times New Roman"/>
          <w:color w:val="auto"/>
          <w:kern w:val="2"/>
          <w:sz w:val="21"/>
          <w:szCs w:val="21"/>
        </w:rPr>
      </w:pPr>
      <w:r>
        <w:rPr>
          <w:rFonts w:ascii="Times New Roman" w:hAnsi="Times New Roman"/>
          <w:color w:val="auto"/>
          <w:kern w:val="2"/>
          <w:sz w:val="21"/>
          <w:szCs w:val="21"/>
        </w:rPr>
        <w:t>GB 30978</w:t>
      </w:r>
      <w:r>
        <w:rPr>
          <w:rFonts w:hint="default" w:ascii="Times New Roman" w:hAnsi="Times New Roman"/>
          <w:color w:val="auto"/>
          <w:kern w:val="2"/>
          <w:sz w:val="21"/>
          <w:szCs w:val="21"/>
        </w:rPr>
        <w:t xml:space="preserve"> </w:t>
      </w:r>
      <w:r>
        <w:rPr>
          <w:rFonts w:ascii="Times New Roman" w:hAnsi="Times New Roman"/>
          <w:color w:val="auto"/>
          <w:kern w:val="2"/>
          <w:sz w:val="21"/>
          <w:szCs w:val="21"/>
        </w:rPr>
        <w:t>海洋倾倒物质评价规范 疏浚物</w:t>
      </w:r>
    </w:p>
    <w:p>
      <w:pPr>
        <w:pStyle w:val="25"/>
        <w:widowControl/>
        <w:ind w:firstLine="420" w:firstLineChars="200"/>
        <w:jc w:val="both"/>
        <w:rPr>
          <w:rFonts w:hint="default" w:ascii="Times New Roman" w:hAnsi="Times New Roman"/>
          <w:color w:val="auto"/>
          <w:kern w:val="2"/>
          <w:sz w:val="21"/>
          <w:szCs w:val="21"/>
        </w:rPr>
      </w:pPr>
      <w:r>
        <w:rPr>
          <w:rFonts w:ascii="Times New Roman" w:hAnsi="Times New Roman"/>
          <w:color w:val="auto"/>
          <w:kern w:val="2"/>
          <w:sz w:val="21"/>
          <w:szCs w:val="21"/>
        </w:rPr>
        <w:t>GB 30979</w:t>
      </w:r>
      <w:r>
        <w:rPr>
          <w:rFonts w:hint="default" w:ascii="Times New Roman" w:hAnsi="Times New Roman"/>
          <w:color w:val="auto"/>
          <w:kern w:val="2"/>
          <w:sz w:val="21"/>
          <w:szCs w:val="21"/>
        </w:rPr>
        <w:t xml:space="preserve"> </w:t>
      </w:r>
      <w:r>
        <w:rPr>
          <w:rFonts w:ascii="Times New Roman" w:hAnsi="Times New Roman"/>
          <w:color w:val="auto"/>
          <w:kern w:val="2"/>
          <w:sz w:val="21"/>
          <w:szCs w:val="21"/>
        </w:rPr>
        <w:t>海洋倾倒物质评价规范 惰性无机地质材料</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GB/T 12763 海洋调查规范</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GB/T 19485 海洋工程环境影响评价技术导则</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HJ 442 近岸海域环境监测技术规范</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HY/T 087 近岸海洋生态健康评价指南</w:t>
      </w:r>
    </w:p>
    <w:p>
      <w:pPr>
        <w:pStyle w:val="25"/>
        <w:widowControl/>
        <w:ind w:firstLine="420" w:firstLineChars="200"/>
        <w:jc w:val="both"/>
        <w:rPr>
          <w:rFonts w:hint="default" w:ascii="Times New Roman" w:hAnsi="Times New Roman"/>
          <w:color w:val="auto"/>
          <w:kern w:val="2"/>
          <w:sz w:val="21"/>
          <w:szCs w:val="21"/>
        </w:rPr>
      </w:pPr>
      <w:r>
        <w:rPr>
          <w:rFonts w:ascii="Times New Roman" w:hAnsi="Times New Roman"/>
          <w:color w:val="auto"/>
          <w:kern w:val="2"/>
          <w:sz w:val="21"/>
          <w:szCs w:val="21"/>
        </w:rPr>
        <w:t>HY/T 076-</w:t>
      </w:r>
      <w:r>
        <w:rPr>
          <w:rFonts w:hint="default" w:ascii="Times New Roman" w:hAnsi="Times New Roman"/>
          <w:color w:val="auto"/>
          <w:kern w:val="2"/>
          <w:sz w:val="21"/>
          <w:szCs w:val="21"/>
        </w:rPr>
        <w:t xml:space="preserve">2005 </w:t>
      </w:r>
      <w:r>
        <w:rPr>
          <w:rFonts w:ascii="Times New Roman" w:hAnsi="Times New Roman"/>
          <w:color w:val="auto"/>
          <w:kern w:val="2"/>
          <w:sz w:val="21"/>
          <w:szCs w:val="21"/>
        </w:rPr>
        <w:t>陆源入海排污口及邻近海域监测技术规程</w:t>
      </w:r>
    </w:p>
    <w:p>
      <w:pPr>
        <w:pStyle w:val="25"/>
        <w:widowControl/>
        <w:ind w:firstLine="420" w:firstLineChars="200"/>
        <w:jc w:val="both"/>
        <w:rPr>
          <w:rFonts w:hint="default" w:ascii="Times New Roman" w:hAnsi="Times New Roman"/>
          <w:color w:val="auto"/>
          <w:kern w:val="2"/>
          <w:sz w:val="21"/>
          <w:szCs w:val="21"/>
        </w:rPr>
      </w:pPr>
      <w:r>
        <w:rPr>
          <w:rFonts w:ascii="Times New Roman" w:hAnsi="Times New Roman"/>
          <w:color w:val="auto"/>
          <w:kern w:val="2"/>
          <w:sz w:val="21"/>
          <w:szCs w:val="21"/>
        </w:rPr>
        <w:t>HY/T 077-</w:t>
      </w:r>
      <w:r>
        <w:rPr>
          <w:rFonts w:hint="default" w:ascii="Times New Roman" w:hAnsi="Times New Roman"/>
          <w:color w:val="auto"/>
          <w:kern w:val="2"/>
          <w:sz w:val="21"/>
          <w:szCs w:val="21"/>
        </w:rPr>
        <w:t xml:space="preserve">2005 </w:t>
      </w:r>
      <w:r>
        <w:rPr>
          <w:rFonts w:ascii="Times New Roman" w:hAnsi="Times New Roman"/>
          <w:color w:val="auto"/>
          <w:kern w:val="2"/>
          <w:sz w:val="21"/>
          <w:szCs w:val="21"/>
        </w:rPr>
        <w:t>江河入海污染物总量监测技术规程</w:t>
      </w:r>
    </w:p>
    <w:p>
      <w:pPr>
        <w:pStyle w:val="25"/>
        <w:widowControl/>
        <w:ind w:firstLine="420" w:firstLineChars="200"/>
        <w:jc w:val="both"/>
        <w:rPr>
          <w:rFonts w:hint="default" w:ascii="Times New Roman" w:hAnsi="Times New Roman"/>
          <w:color w:val="auto"/>
          <w:kern w:val="2"/>
          <w:sz w:val="21"/>
          <w:szCs w:val="21"/>
        </w:rPr>
      </w:pPr>
      <w:r>
        <w:rPr>
          <w:rFonts w:ascii="Times New Roman" w:hAnsi="Times New Roman"/>
          <w:color w:val="auto"/>
          <w:kern w:val="2"/>
          <w:sz w:val="21"/>
          <w:szCs w:val="21"/>
        </w:rPr>
        <w:t>HJ/T 91 地表水和污水监测技术规范</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HJ/T 92 水污染物排放总量监测技术规范</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JTS/T 231-2 海岸与河口潮流泥沙模拟技术规程</w:t>
      </w:r>
    </w:p>
    <w:p>
      <w:pPr>
        <w:pStyle w:val="25"/>
        <w:widowControl/>
        <w:ind w:firstLine="420" w:firstLineChars="200"/>
        <w:jc w:val="both"/>
        <w:rPr>
          <w:rFonts w:hint="default" w:ascii="Times New Roman" w:hAnsi="Times New Roman"/>
          <w:color w:val="auto"/>
          <w:kern w:val="2"/>
          <w:sz w:val="21"/>
          <w:szCs w:val="21"/>
        </w:rPr>
      </w:pPr>
      <w:r>
        <w:rPr>
          <w:rFonts w:hint="default" w:ascii="Times New Roman" w:hAnsi="Times New Roman"/>
          <w:color w:val="auto"/>
          <w:kern w:val="2"/>
          <w:sz w:val="21"/>
          <w:szCs w:val="21"/>
        </w:rPr>
        <w:t>JTS 149-1 港口工程环境保护设计规范</w:t>
      </w:r>
    </w:p>
    <w:p>
      <w:pPr>
        <w:pStyle w:val="3"/>
        <w:spacing w:before="312" w:beforeLines="100" w:after="312" w:afterLines="100" w:line="240" w:lineRule="auto"/>
        <w:rPr>
          <w:rFonts w:eastAsia="黑体" w:cs="Times New Roman"/>
          <w:b w:val="0"/>
          <w:bCs w:val="0"/>
          <w:color w:val="auto"/>
          <w:sz w:val="21"/>
          <w:szCs w:val="21"/>
        </w:rPr>
      </w:pPr>
      <w:bookmarkStart w:id="3" w:name="_Toc84792880"/>
      <w:r>
        <w:rPr>
          <w:rFonts w:eastAsia="黑体" w:cs="Times New Roman"/>
          <w:b w:val="0"/>
          <w:bCs w:val="0"/>
          <w:color w:val="auto"/>
          <w:sz w:val="21"/>
          <w:szCs w:val="21"/>
        </w:rPr>
        <w:t>3  术语和定义</w:t>
      </w:r>
      <w:bookmarkEnd w:id="3"/>
    </w:p>
    <w:p>
      <w:pPr>
        <w:pStyle w:val="15"/>
        <w:autoSpaceDE w:val="0"/>
        <w:autoSpaceDN w:val="0"/>
        <w:adjustRightInd w:val="0"/>
        <w:ind w:left="-11"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下列术语和定义适用于本指南。</w:t>
      </w:r>
    </w:p>
    <w:p>
      <w:pPr>
        <w:pStyle w:val="15"/>
        <w:autoSpaceDE w:val="0"/>
        <w:autoSpaceDN w:val="0"/>
        <w:adjustRightInd w:val="0"/>
        <w:rPr>
          <w:rFonts w:hint="default" w:ascii="Times New Roman" w:hAnsi="Times New Roman" w:eastAsia="黑体"/>
          <w:b/>
          <w:bCs/>
          <w:color w:val="auto"/>
          <w:sz w:val="21"/>
          <w:szCs w:val="21"/>
        </w:rPr>
      </w:pPr>
      <w:bookmarkStart w:id="4" w:name="_Toc73964249"/>
      <w:r>
        <w:rPr>
          <w:rFonts w:hint="default" w:ascii="Times New Roman" w:hAnsi="Times New Roman" w:eastAsia="黑体"/>
          <w:b/>
          <w:bCs/>
          <w:color w:val="auto"/>
          <w:sz w:val="21"/>
          <w:szCs w:val="21"/>
        </w:rPr>
        <w:t>3.1</w:t>
      </w:r>
    </w:p>
    <w:p>
      <w:pPr>
        <w:pStyle w:val="15"/>
        <w:autoSpaceDE w:val="0"/>
        <w:autoSpaceDN w:val="0"/>
        <w:adjustRightInd w:val="0"/>
        <w:ind w:left="-11" w:firstLine="420" w:firstLineChars="200"/>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重点海域  specific sea area</w:t>
      </w:r>
      <w:bookmarkEnd w:id="4"/>
    </w:p>
    <w:p>
      <w:pPr>
        <w:pStyle w:val="15"/>
        <w:autoSpaceDE w:val="0"/>
        <w:autoSpaceDN w:val="0"/>
        <w:adjustRightInd w:val="0"/>
        <w:ind w:left="-11" w:firstLine="420" w:firstLineChars="200"/>
        <w:rPr>
          <w:rFonts w:hint="default" w:ascii="Times New Roman" w:hAnsi="Times New Roman" w:eastAsia="宋体"/>
          <w:b/>
          <w:bCs/>
          <w:color w:val="auto"/>
          <w:sz w:val="21"/>
          <w:szCs w:val="21"/>
        </w:rPr>
      </w:pPr>
      <w:r>
        <w:rPr>
          <w:rFonts w:ascii="Times New Roman" w:hAnsi="Times New Roman" w:eastAsia="宋体"/>
          <w:color w:val="auto"/>
          <w:sz w:val="21"/>
          <w:szCs w:val="21"/>
        </w:rPr>
        <w:t>海洋生态服务功能较高，在生态、社会经济、科学研究等方面具有重要意义，容易受到陆源和/或海上污染源排污、开发利用等活动影响的海域，主要包括河口、海湾等海域。本指南特指海南省生态环境厅公开发布的《海南省（海南本岛）重点海域名录》涉及的重点海域。</w:t>
      </w:r>
    </w:p>
    <w:p>
      <w:pPr>
        <w:pStyle w:val="15"/>
        <w:autoSpaceDE w:val="0"/>
        <w:autoSpaceDN w:val="0"/>
        <w:adjustRightInd w:val="0"/>
        <w:rPr>
          <w:rFonts w:hint="default" w:ascii="Times New Roman" w:hAnsi="Times New Roman" w:eastAsia="黑体"/>
          <w:b/>
          <w:bCs/>
          <w:color w:val="auto"/>
          <w:sz w:val="21"/>
          <w:szCs w:val="21"/>
        </w:rPr>
      </w:pPr>
      <w:bookmarkStart w:id="5" w:name="_Toc73964250"/>
      <w:r>
        <w:rPr>
          <w:rFonts w:hint="default" w:ascii="Times New Roman" w:hAnsi="Times New Roman" w:eastAsia="黑体"/>
          <w:b/>
          <w:bCs/>
          <w:color w:val="auto"/>
          <w:sz w:val="21"/>
          <w:szCs w:val="21"/>
        </w:rPr>
        <w:t>3.2</w:t>
      </w:r>
    </w:p>
    <w:p>
      <w:pPr>
        <w:pStyle w:val="15"/>
        <w:autoSpaceDE w:val="0"/>
        <w:autoSpaceDN w:val="0"/>
        <w:adjustRightInd w:val="0"/>
        <w:ind w:left="-11" w:firstLine="420" w:firstLineChars="200"/>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污染源  pollutant source</w:t>
      </w:r>
      <w:bookmarkEnd w:id="5"/>
    </w:p>
    <w:p>
      <w:pPr>
        <w:pStyle w:val="15"/>
        <w:autoSpaceDE w:val="0"/>
        <w:autoSpaceDN w:val="0"/>
        <w:adjustRightInd w:val="0"/>
        <w:ind w:left="-11"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由外源污染、内源污染组成的直接或间接向控制海域排放污染物的排污主体。</w:t>
      </w:r>
    </w:p>
    <w:p>
      <w:pPr>
        <w:pStyle w:val="15"/>
        <w:autoSpaceDE w:val="0"/>
        <w:autoSpaceDN w:val="0"/>
        <w:adjustRightInd w:val="0"/>
        <w:rPr>
          <w:rFonts w:hint="default" w:ascii="Times New Roman" w:hAnsi="Times New Roman" w:eastAsia="黑体"/>
          <w:b/>
          <w:bCs/>
          <w:color w:val="auto"/>
          <w:sz w:val="21"/>
          <w:szCs w:val="21"/>
        </w:rPr>
      </w:pPr>
      <w:bookmarkStart w:id="6" w:name="_Toc73964251"/>
      <w:r>
        <w:rPr>
          <w:rFonts w:hint="default" w:ascii="Times New Roman" w:hAnsi="Times New Roman" w:eastAsia="黑体"/>
          <w:b/>
          <w:bCs/>
          <w:color w:val="auto"/>
          <w:sz w:val="21"/>
          <w:szCs w:val="21"/>
        </w:rPr>
        <w:t>3.3</w:t>
      </w:r>
    </w:p>
    <w:p>
      <w:pPr>
        <w:pStyle w:val="15"/>
        <w:autoSpaceDE w:val="0"/>
        <w:autoSpaceDN w:val="0"/>
        <w:adjustRightInd w:val="0"/>
        <w:ind w:left="-11" w:firstLine="420" w:firstLineChars="200"/>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水质目标  water quality target</w:t>
      </w:r>
      <w:bookmarkEnd w:id="6"/>
    </w:p>
    <w:p>
      <w:pPr>
        <w:pStyle w:val="15"/>
        <w:autoSpaceDE w:val="0"/>
        <w:autoSpaceDN w:val="0"/>
        <w:adjustRightInd w:val="0"/>
        <w:rPr>
          <w:rFonts w:hint="default" w:ascii="宋体" w:hAnsi="宋体" w:eastAsia="宋体"/>
          <w:color w:val="auto"/>
          <w:sz w:val="21"/>
          <w:szCs w:val="21"/>
        </w:rPr>
      </w:pPr>
      <w:ins w:id="12" w:author="吴煜禾" w:date="2021-12-30T17:46:16Z">
        <w:r>
          <w:rPr>
            <w:rFonts w:ascii="宋体" w:hAnsi="宋体" w:eastAsia="宋体"/>
            <w:color w:val="auto"/>
            <w:sz w:val="21"/>
            <w:szCs w:val="21"/>
            <w:woUserID w:val="2"/>
          </w:rPr>
          <w:t xml:space="preserve">    </w:t>
        </w:r>
      </w:ins>
      <w:bookmarkStart w:id="144" w:name="_GoBack"/>
      <w:bookmarkEnd w:id="144"/>
      <w:r>
        <w:rPr>
          <w:rFonts w:ascii="宋体" w:hAnsi="宋体" w:eastAsia="宋体"/>
          <w:color w:val="auto"/>
          <w:sz w:val="21"/>
          <w:szCs w:val="21"/>
        </w:rPr>
        <w:t>根据相关规划、海域典型生态系统及人类活动等对海水水体环境质量要求确定的海域水质浓度阈值。</w:t>
      </w:r>
      <w:bookmarkStart w:id="7" w:name="_Toc73964252"/>
    </w:p>
    <w:p>
      <w:pPr>
        <w:pStyle w:val="15"/>
        <w:autoSpaceDE w:val="0"/>
        <w:autoSpaceDN w:val="0"/>
        <w:adjustRightInd w:val="0"/>
        <w:rPr>
          <w:rFonts w:hint="default" w:ascii="Times New Roman" w:hAnsi="Times New Roman" w:eastAsia="黑体"/>
          <w:b/>
          <w:bCs/>
          <w:color w:val="auto"/>
          <w:sz w:val="21"/>
          <w:szCs w:val="21"/>
        </w:rPr>
      </w:pPr>
      <w:r>
        <w:rPr>
          <w:rFonts w:hint="default" w:ascii="Times New Roman" w:hAnsi="Times New Roman" w:eastAsia="黑体"/>
          <w:b/>
          <w:bCs/>
          <w:color w:val="auto"/>
          <w:sz w:val="21"/>
          <w:szCs w:val="21"/>
        </w:rPr>
        <w:t>3.4</w:t>
      </w:r>
    </w:p>
    <w:p>
      <w:pPr>
        <w:pStyle w:val="15"/>
        <w:autoSpaceDE w:val="0"/>
        <w:autoSpaceDN w:val="0"/>
        <w:adjustRightInd w:val="0"/>
        <w:ind w:left="-11" w:firstLine="420" w:firstLineChars="200"/>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控制区域  control area</w:t>
      </w:r>
      <w:bookmarkEnd w:id="7"/>
    </w:p>
    <w:p>
      <w:pPr>
        <w:pStyle w:val="15"/>
        <w:autoSpaceDE w:val="0"/>
        <w:autoSpaceDN w:val="0"/>
        <w:adjustRightInd w:val="0"/>
        <w:ind w:left="-11"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直接或间接影响重点海域水质达标的空间范围，包括控制海域和控制陆域两部分。</w:t>
      </w:r>
    </w:p>
    <w:p>
      <w:pPr>
        <w:pStyle w:val="15"/>
        <w:autoSpaceDE w:val="0"/>
        <w:autoSpaceDN w:val="0"/>
        <w:adjustRightInd w:val="0"/>
        <w:rPr>
          <w:rFonts w:hint="default" w:ascii="Times New Roman" w:hAnsi="Times New Roman" w:eastAsia="黑体"/>
          <w:b/>
          <w:bCs/>
          <w:color w:val="auto"/>
          <w:sz w:val="21"/>
          <w:szCs w:val="21"/>
        </w:rPr>
      </w:pPr>
      <w:bookmarkStart w:id="8" w:name="_Toc73964254"/>
      <w:r>
        <w:rPr>
          <w:rFonts w:hint="default" w:ascii="Times New Roman" w:hAnsi="Times New Roman" w:eastAsia="黑体"/>
          <w:b/>
          <w:bCs/>
          <w:color w:val="auto"/>
          <w:sz w:val="21"/>
          <w:szCs w:val="21"/>
        </w:rPr>
        <w:t>3.5</w:t>
      </w:r>
    </w:p>
    <w:p>
      <w:pPr>
        <w:pStyle w:val="15"/>
        <w:autoSpaceDE w:val="0"/>
        <w:autoSpaceDN w:val="0"/>
        <w:adjustRightInd w:val="0"/>
        <w:ind w:left="-11" w:firstLine="420" w:firstLineChars="200"/>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入海污染物总量控制  total pollutant discharge control</w:t>
      </w:r>
      <w:bookmarkEnd w:id="8"/>
    </w:p>
    <w:p>
      <w:pPr>
        <w:pStyle w:val="15"/>
        <w:autoSpaceDE w:val="0"/>
        <w:autoSpaceDN w:val="0"/>
        <w:adjustRightInd w:val="0"/>
        <w:ind w:left="-11"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在一定时间内综合考虑经济、社会和技术等条件，将一定范围内污染源产生的污染物排放量控制在容许限度内而实行的一种污染控制方法。</w:t>
      </w:r>
    </w:p>
    <w:p>
      <w:pPr>
        <w:pStyle w:val="15"/>
        <w:autoSpaceDE w:val="0"/>
        <w:autoSpaceDN w:val="0"/>
        <w:adjustRightInd w:val="0"/>
        <w:rPr>
          <w:rFonts w:hint="default" w:ascii="Times New Roman" w:hAnsi="Times New Roman" w:eastAsia="黑体"/>
          <w:b/>
          <w:bCs/>
          <w:color w:val="auto"/>
          <w:sz w:val="21"/>
          <w:szCs w:val="21"/>
        </w:rPr>
      </w:pPr>
      <w:r>
        <w:rPr>
          <w:rFonts w:hint="default" w:ascii="Times New Roman" w:hAnsi="Times New Roman" w:eastAsia="黑体"/>
          <w:b/>
          <w:bCs/>
          <w:color w:val="auto"/>
          <w:sz w:val="21"/>
          <w:szCs w:val="21"/>
        </w:rPr>
        <w:t>3.6</w:t>
      </w:r>
    </w:p>
    <w:p>
      <w:pPr>
        <w:pStyle w:val="15"/>
        <w:autoSpaceDE w:val="0"/>
        <w:autoSpaceDN w:val="0"/>
        <w:adjustRightInd w:val="0"/>
        <w:ind w:left="-11" w:firstLine="420" w:firstLineChars="200"/>
        <w:rPr>
          <w:rFonts w:hint="default" w:ascii="Times New Roman" w:hAnsi="Times New Roman" w:eastAsia="宋体"/>
          <w:b/>
          <w:bCs/>
          <w:color w:val="auto"/>
          <w:sz w:val="21"/>
          <w:szCs w:val="21"/>
        </w:rPr>
      </w:pPr>
      <w:r>
        <w:rPr>
          <w:rFonts w:ascii="Times New Roman" w:hAnsi="Times New Roman" w:eastAsia="宋体"/>
          <w:b/>
          <w:bCs/>
          <w:color w:val="auto"/>
          <w:sz w:val="21"/>
          <w:szCs w:val="21"/>
        </w:rPr>
        <w:t xml:space="preserve">环境容量 </w:t>
      </w:r>
      <w:r>
        <w:rPr>
          <w:rFonts w:hint="default" w:ascii="Times New Roman" w:hAnsi="Times New Roman" w:eastAsia="宋体"/>
          <w:b/>
          <w:bCs/>
          <w:color w:val="auto"/>
          <w:sz w:val="21"/>
          <w:szCs w:val="21"/>
        </w:rPr>
        <w:t xml:space="preserve"> </w:t>
      </w:r>
      <w:r>
        <w:rPr>
          <w:rFonts w:ascii="Times New Roman" w:hAnsi="Times New Roman" w:eastAsia="宋体"/>
          <w:b/>
          <w:bCs/>
          <w:color w:val="auto"/>
          <w:sz w:val="21"/>
          <w:szCs w:val="21"/>
        </w:rPr>
        <w:t>environmental capacity</w:t>
      </w:r>
    </w:p>
    <w:p>
      <w:pPr>
        <w:pStyle w:val="15"/>
        <w:autoSpaceDE w:val="0"/>
        <w:autoSpaceDN w:val="0"/>
        <w:adjustRightInd w:val="0"/>
        <w:ind w:left="-11"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在维持特定海洋学和生态学功能所要求的国家海水质量标准条件下，一定时间范围内，目标海域海水所能容纳某一污染物的最大数量。</w:t>
      </w:r>
    </w:p>
    <w:p>
      <w:pPr>
        <w:pStyle w:val="15"/>
        <w:autoSpaceDE w:val="0"/>
        <w:autoSpaceDN w:val="0"/>
        <w:adjustRightInd w:val="0"/>
        <w:rPr>
          <w:rFonts w:hint="default" w:ascii="Times New Roman" w:hAnsi="Times New Roman" w:eastAsia="黑体"/>
          <w:b/>
          <w:bCs/>
          <w:color w:val="auto"/>
          <w:sz w:val="21"/>
          <w:szCs w:val="21"/>
        </w:rPr>
      </w:pPr>
      <w:bookmarkStart w:id="9" w:name="_Toc73964255"/>
      <w:r>
        <w:rPr>
          <w:rFonts w:hint="default" w:ascii="Times New Roman" w:hAnsi="Times New Roman" w:eastAsia="黑体"/>
          <w:b/>
          <w:bCs/>
          <w:color w:val="auto"/>
          <w:sz w:val="21"/>
          <w:szCs w:val="21"/>
        </w:rPr>
        <w:t>3.7</w:t>
      </w:r>
    </w:p>
    <w:p>
      <w:pPr>
        <w:pStyle w:val="15"/>
        <w:autoSpaceDE w:val="0"/>
        <w:autoSpaceDN w:val="0"/>
        <w:adjustRightInd w:val="0"/>
        <w:ind w:left="-11" w:firstLine="420" w:firstLineChars="200"/>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污染负荷分配  pollutant load allocation</w:t>
      </w:r>
      <w:bookmarkEnd w:id="9"/>
    </w:p>
    <w:p>
      <w:pPr>
        <w:pStyle w:val="15"/>
        <w:autoSpaceDE w:val="0"/>
        <w:autoSpaceDN w:val="0"/>
        <w:adjustRightInd w:val="0"/>
        <w:ind w:left="-11"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基于</w:t>
      </w:r>
      <w:r>
        <w:rPr>
          <w:rFonts w:hint="default" w:ascii="Times New Roman" w:hAnsi="Times New Roman" w:eastAsia="宋体"/>
          <w:color w:val="auto"/>
          <w:sz w:val="21"/>
          <w:szCs w:val="21"/>
        </w:rPr>
        <w:t>给定的分配原则和分配方法，以水质达标为目标，以水质模型为基础，计算得到的各污染源负荷分配量。</w:t>
      </w:r>
    </w:p>
    <w:p>
      <w:pPr>
        <w:pStyle w:val="15"/>
        <w:autoSpaceDE w:val="0"/>
        <w:autoSpaceDN w:val="0"/>
        <w:adjustRightInd w:val="0"/>
        <w:rPr>
          <w:rFonts w:hint="default" w:ascii="Times New Roman" w:hAnsi="Times New Roman" w:eastAsia="黑体"/>
          <w:b/>
          <w:bCs/>
          <w:color w:val="auto"/>
          <w:sz w:val="21"/>
          <w:szCs w:val="21"/>
        </w:rPr>
      </w:pPr>
      <w:r>
        <w:rPr>
          <w:rFonts w:hint="default" w:ascii="Times New Roman" w:hAnsi="Times New Roman" w:eastAsia="黑体"/>
          <w:b/>
          <w:bCs/>
          <w:color w:val="auto"/>
          <w:sz w:val="21"/>
          <w:szCs w:val="21"/>
        </w:rPr>
        <w:t>3.8</w:t>
      </w:r>
    </w:p>
    <w:p>
      <w:pPr>
        <w:pStyle w:val="15"/>
        <w:autoSpaceDE w:val="0"/>
        <w:autoSpaceDN w:val="0"/>
        <w:adjustRightInd w:val="0"/>
        <w:ind w:left="-11" w:firstLine="420" w:firstLineChars="200"/>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利益相关者  stakeholders</w:t>
      </w:r>
    </w:p>
    <w:p>
      <w:pPr>
        <w:pStyle w:val="15"/>
        <w:autoSpaceDE w:val="0"/>
        <w:autoSpaceDN w:val="0"/>
        <w:adjustRightInd w:val="0"/>
        <w:ind w:left="-11"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影响入海污染物总量控制过程</w:t>
      </w:r>
      <w:r>
        <w:rPr>
          <w:rFonts w:ascii="Times New Roman" w:hAnsi="Times New Roman" w:eastAsia="宋体"/>
          <w:color w:val="auto"/>
          <w:sz w:val="21"/>
          <w:szCs w:val="21"/>
        </w:rPr>
        <w:t>和</w:t>
      </w:r>
      <w:r>
        <w:rPr>
          <w:rFonts w:hint="default" w:ascii="Times New Roman" w:hAnsi="Times New Roman" w:eastAsia="宋体"/>
          <w:color w:val="auto"/>
          <w:sz w:val="21"/>
          <w:szCs w:val="21"/>
        </w:rPr>
        <w:t>结果或</w:t>
      </w:r>
      <w:r>
        <w:rPr>
          <w:rFonts w:ascii="Times New Roman" w:hAnsi="Times New Roman" w:eastAsia="宋体"/>
          <w:color w:val="auto"/>
          <w:sz w:val="21"/>
          <w:szCs w:val="21"/>
        </w:rPr>
        <w:t>受到</w:t>
      </w:r>
      <w:r>
        <w:rPr>
          <w:rFonts w:hint="default" w:ascii="Times New Roman" w:hAnsi="Times New Roman" w:eastAsia="宋体"/>
          <w:color w:val="auto"/>
          <w:sz w:val="21"/>
          <w:szCs w:val="21"/>
        </w:rPr>
        <w:t>入海污染物总量控制过程</w:t>
      </w:r>
      <w:r>
        <w:rPr>
          <w:rFonts w:ascii="Times New Roman" w:hAnsi="Times New Roman" w:eastAsia="宋体"/>
          <w:color w:val="auto"/>
          <w:sz w:val="21"/>
          <w:szCs w:val="21"/>
        </w:rPr>
        <w:t>和</w:t>
      </w:r>
      <w:r>
        <w:rPr>
          <w:rFonts w:hint="default" w:ascii="Times New Roman" w:hAnsi="Times New Roman" w:eastAsia="宋体"/>
          <w:color w:val="auto"/>
          <w:sz w:val="21"/>
          <w:szCs w:val="21"/>
        </w:rPr>
        <w:t>结果影响的个人</w:t>
      </w:r>
      <w:r>
        <w:rPr>
          <w:rFonts w:ascii="Times New Roman" w:hAnsi="Times New Roman" w:eastAsia="宋体"/>
          <w:color w:val="auto"/>
          <w:sz w:val="21"/>
          <w:szCs w:val="21"/>
        </w:rPr>
        <w:t>、</w:t>
      </w:r>
      <w:r>
        <w:rPr>
          <w:rFonts w:hint="default" w:ascii="Times New Roman" w:hAnsi="Times New Roman" w:eastAsia="宋体"/>
          <w:color w:val="auto"/>
          <w:sz w:val="21"/>
          <w:szCs w:val="21"/>
        </w:rPr>
        <w:t>群体或</w:t>
      </w:r>
      <w:r>
        <w:rPr>
          <w:rFonts w:ascii="Times New Roman" w:hAnsi="Times New Roman" w:eastAsia="宋体"/>
          <w:color w:val="auto"/>
          <w:sz w:val="21"/>
          <w:szCs w:val="21"/>
        </w:rPr>
        <w:t>机构</w:t>
      </w:r>
      <w:r>
        <w:rPr>
          <w:rFonts w:hint="default" w:ascii="Times New Roman" w:hAnsi="Times New Roman" w:eastAsia="宋体"/>
          <w:color w:val="auto"/>
          <w:sz w:val="21"/>
          <w:szCs w:val="21"/>
        </w:rPr>
        <w:t>。</w:t>
      </w:r>
    </w:p>
    <w:p>
      <w:pPr>
        <w:pStyle w:val="15"/>
        <w:autoSpaceDE w:val="0"/>
        <w:autoSpaceDN w:val="0"/>
        <w:adjustRightInd w:val="0"/>
        <w:rPr>
          <w:rFonts w:hint="default" w:ascii="Times New Roman" w:hAnsi="Times New Roman" w:eastAsia="黑体"/>
          <w:b/>
          <w:bCs/>
          <w:color w:val="auto"/>
          <w:sz w:val="21"/>
          <w:szCs w:val="21"/>
        </w:rPr>
      </w:pPr>
      <w:bookmarkStart w:id="10" w:name="_Toc73964256"/>
      <w:r>
        <w:rPr>
          <w:rFonts w:hint="default" w:ascii="Times New Roman" w:hAnsi="Times New Roman" w:eastAsia="黑体"/>
          <w:b/>
          <w:bCs/>
          <w:color w:val="auto"/>
          <w:sz w:val="21"/>
          <w:szCs w:val="21"/>
        </w:rPr>
        <w:t>3.9</w:t>
      </w:r>
    </w:p>
    <w:p>
      <w:pPr>
        <w:pStyle w:val="15"/>
        <w:autoSpaceDE w:val="0"/>
        <w:autoSpaceDN w:val="0"/>
        <w:adjustRightInd w:val="0"/>
        <w:ind w:left="-11" w:firstLine="420" w:firstLineChars="200"/>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安全余量  safety margin</w:t>
      </w:r>
      <w:bookmarkEnd w:id="10"/>
    </w:p>
    <w:p>
      <w:pPr>
        <w:pStyle w:val="15"/>
        <w:autoSpaceDE w:val="0"/>
        <w:autoSpaceDN w:val="0"/>
        <w:adjustRightInd w:val="0"/>
        <w:ind w:left="-11"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考虑</w:t>
      </w:r>
      <w:r>
        <w:rPr>
          <w:rFonts w:hint="default" w:ascii="Times New Roman" w:hAnsi="Times New Roman" w:eastAsia="宋体"/>
          <w:color w:val="auto"/>
          <w:sz w:val="21"/>
          <w:szCs w:val="21"/>
        </w:rPr>
        <w:t>污染源、水文、水质</w:t>
      </w:r>
      <w:r>
        <w:rPr>
          <w:rFonts w:ascii="Times New Roman" w:hAnsi="Times New Roman" w:eastAsia="宋体"/>
          <w:color w:val="auto"/>
          <w:sz w:val="21"/>
          <w:szCs w:val="21"/>
        </w:rPr>
        <w:t>、</w:t>
      </w:r>
      <w:r>
        <w:rPr>
          <w:rFonts w:hint="default" w:ascii="Times New Roman" w:hAnsi="Times New Roman" w:eastAsia="宋体"/>
          <w:color w:val="auto"/>
          <w:sz w:val="21"/>
          <w:szCs w:val="21"/>
        </w:rPr>
        <w:t>模型计算误差以及未来发展等因素的动态性</w:t>
      </w:r>
      <w:r>
        <w:rPr>
          <w:rFonts w:ascii="Times New Roman" w:hAnsi="Times New Roman" w:eastAsia="宋体"/>
          <w:color w:val="auto"/>
          <w:sz w:val="21"/>
          <w:szCs w:val="21"/>
        </w:rPr>
        <w:t>、</w:t>
      </w:r>
      <w:r>
        <w:rPr>
          <w:rFonts w:hint="default" w:ascii="Times New Roman" w:hAnsi="Times New Roman" w:eastAsia="宋体"/>
          <w:color w:val="auto"/>
          <w:sz w:val="21"/>
          <w:szCs w:val="21"/>
        </w:rPr>
        <w:t>不确定性</w:t>
      </w:r>
      <w:r>
        <w:rPr>
          <w:rFonts w:ascii="Times New Roman" w:hAnsi="Times New Roman" w:eastAsia="宋体"/>
          <w:color w:val="auto"/>
          <w:sz w:val="21"/>
          <w:szCs w:val="21"/>
        </w:rPr>
        <w:t>，</w:t>
      </w:r>
      <w:r>
        <w:rPr>
          <w:rFonts w:hint="default" w:ascii="Times New Roman" w:hAnsi="Times New Roman" w:eastAsia="宋体"/>
          <w:color w:val="auto"/>
          <w:sz w:val="21"/>
          <w:szCs w:val="21"/>
        </w:rPr>
        <w:t>在污染物负荷分配</w:t>
      </w:r>
      <w:r>
        <w:rPr>
          <w:rFonts w:ascii="Times New Roman" w:hAnsi="Times New Roman" w:eastAsia="宋体"/>
          <w:color w:val="auto"/>
          <w:sz w:val="21"/>
          <w:szCs w:val="21"/>
        </w:rPr>
        <w:t>时</w:t>
      </w:r>
      <w:r>
        <w:rPr>
          <w:rFonts w:hint="default" w:ascii="Times New Roman" w:hAnsi="Times New Roman" w:eastAsia="宋体"/>
          <w:color w:val="auto"/>
          <w:sz w:val="21"/>
          <w:szCs w:val="21"/>
        </w:rPr>
        <w:t>所预留的安全边际。</w:t>
      </w:r>
    </w:p>
    <w:p>
      <w:pPr>
        <w:pStyle w:val="15"/>
        <w:autoSpaceDE w:val="0"/>
        <w:autoSpaceDN w:val="0"/>
        <w:adjustRightInd w:val="0"/>
        <w:rPr>
          <w:rFonts w:hint="default" w:ascii="Times New Roman" w:hAnsi="Times New Roman" w:eastAsia="黑体"/>
          <w:b/>
          <w:bCs/>
          <w:color w:val="auto"/>
          <w:sz w:val="21"/>
          <w:szCs w:val="21"/>
        </w:rPr>
      </w:pPr>
      <w:bookmarkStart w:id="11" w:name="_Toc73964257"/>
      <w:r>
        <w:rPr>
          <w:rFonts w:hint="default" w:ascii="Times New Roman" w:hAnsi="Times New Roman" w:eastAsia="黑体"/>
          <w:b/>
          <w:bCs/>
          <w:color w:val="auto"/>
          <w:sz w:val="21"/>
          <w:szCs w:val="21"/>
        </w:rPr>
        <w:t>3.10</w:t>
      </w:r>
    </w:p>
    <w:p>
      <w:pPr>
        <w:pStyle w:val="15"/>
        <w:autoSpaceDE w:val="0"/>
        <w:autoSpaceDN w:val="0"/>
        <w:adjustRightInd w:val="0"/>
        <w:ind w:left="-11" w:firstLine="420" w:firstLineChars="200"/>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适应性管理  adaptive management</w:t>
      </w:r>
      <w:bookmarkEnd w:id="11"/>
    </w:p>
    <w:p>
      <w:pPr>
        <w:pStyle w:val="15"/>
        <w:autoSpaceDE w:val="0"/>
        <w:autoSpaceDN w:val="0"/>
        <w:adjustRightInd w:val="0"/>
        <w:ind w:left="-11"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以常识、经验、实验和监测为基础，</w:t>
      </w:r>
      <w:r>
        <w:rPr>
          <w:rFonts w:ascii="Times New Roman" w:hAnsi="Times New Roman" w:eastAsia="宋体"/>
          <w:color w:val="auto"/>
          <w:sz w:val="21"/>
          <w:szCs w:val="21"/>
        </w:rPr>
        <w:t>循环开展监测、</w:t>
      </w:r>
      <w:r>
        <w:rPr>
          <w:rFonts w:hint="default" w:ascii="Times New Roman" w:hAnsi="Times New Roman" w:eastAsia="宋体"/>
          <w:color w:val="auto"/>
          <w:sz w:val="21"/>
          <w:szCs w:val="21"/>
        </w:rPr>
        <w:t>实验</w:t>
      </w:r>
      <w:r>
        <w:rPr>
          <w:rFonts w:ascii="Times New Roman" w:hAnsi="Times New Roman" w:eastAsia="宋体"/>
          <w:color w:val="auto"/>
          <w:sz w:val="21"/>
          <w:szCs w:val="21"/>
        </w:rPr>
        <w:t>并</w:t>
      </w:r>
      <w:r>
        <w:rPr>
          <w:rFonts w:hint="default" w:ascii="Times New Roman" w:hAnsi="Times New Roman" w:eastAsia="宋体"/>
          <w:color w:val="auto"/>
          <w:sz w:val="21"/>
          <w:szCs w:val="21"/>
        </w:rPr>
        <w:t>获取新</w:t>
      </w:r>
      <w:r>
        <w:rPr>
          <w:rFonts w:ascii="Times New Roman" w:hAnsi="Times New Roman" w:eastAsia="宋体"/>
          <w:color w:val="auto"/>
          <w:sz w:val="21"/>
          <w:szCs w:val="21"/>
        </w:rPr>
        <w:t>知识</w:t>
      </w:r>
      <w:r>
        <w:rPr>
          <w:rFonts w:hint="default" w:ascii="Times New Roman" w:hAnsi="Times New Roman" w:eastAsia="宋体"/>
          <w:color w:val="auto"/>
          <w:sz w:val="21"/>
          <w:szCs w:val="21"/>
        </w:rPr>
        <w:t>，最终实现设定管理目标的过程。</w:t>
      </w:r>
    </w:p>
    <w:p>
      <w:pPr>
        <w:pStyle w:val="3"/>
        <w:spacing w:before="312" w:beforeLines="100" w:after="312" w:afterLines="100" w:line="240" w:lineRule="auto"/>
        <w:rPr>
          <w:rFonts w:eastAsia="黑体" w:cs="Times New Roman"/>
          <w:b w:val="0"/>
          <w:bCs w:val="0"/>
          <w:color w:val="auto"/>
          <w:sz w:val="21"/>
          <w:szCs w:val="21"/>
        </w:rPr>
      </w:pPr>
      <w:bookmarkStart w:id="12" w:name="_Toc84792881"/>
      <w:r>
        <w:rPr>
          <w:rFonts w:eastAsia="黑体" w:cs="Times New Roman"/>
          <w:b w:val="0"/>
          <w:bCs w:val="0"/>
          <w:color w:val="auto"/>
          <w:sz w:val="21"/>
          <w:szCs w:val="21"/>
        </w:rPr>
        <w:t>4  基本原则</w:t>
      </w:r>
      <w:bookmarkEnd w:id="12"/>
    </w:p>
    <w:p>
      <w:pPr>
        <w:pStyle w:val="4"/>
        <w:spacing w:before="156" w:beforeLines="50" w:after="156" w:afterLines="50" w:line="240" w:lineRule="auto"/>
        <w:rPr>
          <w:rFonts w:eastAsia="黑体" w:cs="Times New Roman"/>
          <w:b w:val="0"/>
          <w:bCs w:val="0"/>
          <w:color w:val="auto"/>
          <w:sz w:val="21"/>
          <w:szCs w:val="21"/>
        </w:rPr>
      </w:pPr>
      <w:bookmarkStart w:id="13" w:name="_Toc84792882"/>
      <w:r>
        <w:rPr>
          <w:rFonts w:eastAsia="黑体" w:cs="Times New Roman"/>
          <w:b w:val="0"/>
          <w:bCs w:val="0"/>
          <w:color w:val="auto"/>
          <w:sz w:val="21"/>
          <w:szCs w:val="21"/>
        </w:rPr>
        <w:t>4.1  陆海统筹原则</w:t>
      </w:r>
      <w:bookmarkEnd w:id="13"/>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应以系统治理的思路，结合区域经济社会发展要求，统筹考虑陆域与海洋对重点海域水环境的综合影响开展入海污染物总量控制工作。</w:t>
      </w:r>
    </w:p>
    <w:p>
      <w:pPr>
        <w:pStyle w:val="4"/>
        <w:spacing w:before="156" w:beforeLines="50" w:after="156" w:afterLines="50" w:line="240" w:lineRule="auto"/>
        <w:rPr>
          <w:rFonts w:eastAsia="黑体" w:cs="Times New Roman"/>
          <w:b w:val="0"/>
          <w:bCs w:val="0"/>
          <w:color w:val="auto"/>
          <w:sz w:val="21"/>
          <w:szCs w:val="21"/>
        </w:rPr>
      </w:pPr>
      <w:bookmarkStart w:id="14" w:name="_Toc84792883"/>
      <w:r>
        <w:rPr>
          <w:rFonts w:eastAsia="黑体" w:cs="Times New Roman"/>
          <w:b w:val="0"/>
          <w:bCs w:val="0"/>
          <w:color w:val="auto"/>
          <w:sz w:val="21"/>
          <w:szCs w:val="21"/>
        </w:rPr>
        <w:t>4.2  公平性原则</w:t>
      </w:r>
      <w:bookmarkEnd w:id="14"/>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应确保每个污染源排污主体享有公平的治污义务和排放权利。在满足达标排放要求的基础上，各污染源公平地削减污染物排放量。</w:t>
      </w:r>
    </w:p>
    <w:p>
      <w:pPr>
        <w:pStyle w:val="4"/>
        <w:spacing w:before="156" w:beforeLines="50" w:after="156" w:afterLines="50" w:line="240" w:lineRule="auto"/>
        <w:rPr>
          <w:rFonts w:eastAsia="黑体" w:cs="Times New Roman"/>
          <w:b w:val="0"/>
          <w:bCs w:val="0"/>
          <w:color w:val="auto"/>
          <w:sz w:val="21"/>
          <w:szCs w:val="21"/>
        </w:rPr>
      </w:pPr>
      <w:bookmarkStart w:id="15" w:name="_Toc84792884"/>
      <w:r>
        <w:rPr>
          <w:rFonts w:eastAsia="黑体" w:cs="Times New Roman"/>
          <w:b w:val="0"/>
          <w:bCs w:val="0"/>
          <w:color w:val="auto"/>
          <w:sz w:val="21"/>
          <w:szCs w:val="21"/>
        </w:rPr>
        <w:t>4.3  经济性原则</w:t>
      </w:r>
      <w:bookmarkEnd w:id="15"/>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在</w:t>
      </w:r>
      <w:r>
        <w:rPr>
          <w:rFonts w:ascii="Times New Roman" w:hAnsi="Times New Roman" w:eastAsia="宋体"/>
          <w:color w:val="auto"/>
          <w:sz w:val="21"/>
          <w:szCs w:val="21"/>
        </w:rPr>
        <w:t>保证</w:t>
      </w:r>
      <w:r>
        <w:rPr>
          <w:rFonts w:hint="default" w:ascii="Times New Roman" w:hAnsi="Times New Roman" w:eastAsia="宋体"/>
          <w:color w:val="auto"/>
          <w:sz w:val="21"/>
          <w:szCs w:val="21"/>
        </w:rPr>
        <w:t>水质达标的前提下，</w:t>
      </w:r>
      <w:r>
        <w:rPr>
          <w:rFonts w:ascii="Times New Roman" w:hAnsi="Times New Roman" w:eastAsia="宋体"/>
          <w:color w:val="auto"/>
          <w:sz w:val="21"/>
          <w:szCs w:val="21"/>
        </w:rPr>
        <w:t>应</w:t>
      </w:r>
      <w:r>
        <w:rPr>
          <w:rFonts w:hint="default" w:ascii="Times New Roman" w:hAnsi="Times New Roman" w:eastAsia="宋体"/>
          <w:color w:val="auto"/>
          <w:sz w:val="21"/>
          <w:szCs w:val="21"/>
        </w:rPr>
        <w:t>充分利用重点海域水环境自净能力，减少污染治理成本。</w:t>
      </w:r>
    </w:p>
    <w:p>
      <w:pPr>
        <w:pStyle w:val="4"/>
        <w:spacing w:before="156" w:beforeLines="50" w:after="156" w:afterLines="50" w:line="240" w:lineRule="auto"/>
        <w:rPr>
          <w:rFonts w:eastAsia="黑体" w:cs="Times New Roman"/>
          <w:b w:val="0"/>
          <w:bCs w:val="0"/>
          <w:color w:val="auto"/>
          <w:sz w:val="21"/>
          <w:szCs w:val="21"/>
        </w:rPr>
      </w:pPr>
      <w:bookmarkStart w:id="16" w:name="_Toc84792885"/>
      <w:r>
        <w:rPr>
          <w:rFonts w:eastAsia="黑体" w:cs="Times New Roman"/>
          <w:b w:val="0"/>
          <w:bCs w:val="0"/>
          <w:color w:val="auto"/>
          <w:sz w:val="21"/>
          <w:szCs w:val="21"/>
        </w:rPr>
        <w:t>4.4  适应性管理原则</w:t>
      </w:r>
      <w:bookmarkEnd w:id="16"/>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结合社会经济</w:t>
      </w:r>
      <w:r>
        <w:rPr>
          <w:rFonts w:ascii="Times New Roman" w:hAnsi="Times New Roman" w:eastAsia="宋体"/>
          <w:color w:val="auto"/>
          <w:sz w:val="21"/>
          <w:szCs w:val="21"/>
        </w:rPr>
        <w:t>、</w:t>
      </w:r>
      <w:r>
        <w:rPr>
          <w:rFonts w:hint="default" w:ascii="Times New Roman" w:hAnsi="Times New Roman" w:eastAsia="宋体"/>
          <w:color w:val="auto"/>
          <w:sz w:val="21"/>
          <w:szCs w:val="21"/>
        </w:rPr>
        <w:t>污染治理技术现状和未来发展，</w:t>
      </w:r>
      <w:r>
        <w:rPr>
          <w:rFonts w:ascii="Times New Roman" w:hAnsi="Times New Roman" w:eastAsia="宋体"/>
          <w:color w:val="auto"/>
          <w:sz w:val="21"/>
          <w:szCs w:val="21"/>
        </w:rPr>
        <w:t>入海污染物</w:t>
      </w:r>
      <w:r>
        <w:rPr>
          <w:rFonts w:hint="default" w:ascii="Times New Roman" w:hAnsi="Times New Roman" w:eastAsia="宋体"/>
          <w:color w:val="auto"/>
          <w:sz w:val="21"/>
          <w:szCs w:val="21"/>
        </w:rPr>
        <w:t>总量控制方案</w:t>
      </w:r>
      <w:r>
        <w:rPr>
          <w:rFonts w:ascii="Times New Roman" w:hAnsi="Times New Roman" w:eastAsia="宋体"/>
          <w:color w:val="auto"/>
          <w:sz w:val="21"/>
          <w:szCs w:val="21"/>
        </w:rPr>
        <w:t>应</w:t>
      </w:r>
      <w:r>
        <w:rPr>
          <w:rFonts w:hint="default" w:ascii="Times New Roman" w:hAnsi="Times New Roman" w:eastAsia="宋体"/>
          <w:color w:val="auto"/>
          <w:sz w:val="21"/>
          <w:szCs w:val="21"/>
        </w:rPr>
        <w:t>具有可操作性。污染治理</w:t>
      </w:r>
      <w:r>
        <w:rPr>
          <w:rFonts w:ascii="Times New Roman" w:hAnsi="Times New Roman" w:eastAsia="宋体"/>
          <w:color w:val="auto"/>
          <w:sz w:val="21"/>
          <w:szCs w:val="21"/>
        </w:rPr>
        <w:t>过程具有</w:t>
      </w:r>
      <w:r>
        <w:rPr>
          <w:rFonts w:hint="default" w:ascii="Times New Roman" w:hAnsi="Times New Roman" w:eastAsia="宋体"/>
          <w:color w:val="auto"/>
          <w:sz w:val="21"/>
          <w:szCs w:val="21"/>
        </w:rPr>
        <w:t>长期性、</w:t>
      </w:r>
      <w:r>
        <w:rPr>
          <w:rFonts w:ascii="Times New Roman" w:hAnsi="Times New Roman" w:eastAsia="宋体"/>
          <w:color w:val="auto"/>
          <w:sz w:val="21"/>
          <w:szCs w:val="21"/>
        </w:rPr>
        <w:t>动态性</w:t>
      </w:r>
      <w:r>
        <w:rPr>
          <w:rFonts w:hint="default" w:ascii="Times New Roman" w:hAnsi="Times New Roman" w:eastAsia="宋体"/>
          <w:color w:val="auto"/>
          <w:sz w:val="21"/>
          <w:szCs w:val="21"/>
        </w:rPr>
        <w:t>和</w:t>
      </w:r>
      <w:r>
        <w:rPr>
          <w:rFonts w:ascii="Times New Roman" w:hAnsi="Times New Roman" w:eastAsia="宋体"/>
          <w:color w:val="auto"/>
          <w:sz w:val="21"/>
          <w:szCs w:val="21"/>
        </w:rPr>
        <w:t>不确定性的特点</w:t>
      </w:r>
      <w:r>
        <w:rPr>
          <w:rFonts w:hint="default" w:ascii="Times New Roman" w:hAnsi="Times New Roman" w:eastAsia="宋体"/>
          <w:color w:val="auto"/>
          <w:sz w:val="21"/>
          <w:szCs w:val="21"/>
        </w:rPr>
        <w:t>，目标的制定和落实可分阶段</w:t>
      </w:r>
      <w:r>
        <w:rPr>
          <w:rFonts w:ascii="Times New Roman" w:hAnsi="Times New Roman" w:eastAsia="宋体"/>
          <w:color w:val="auto"/>
          <w:sz w:val="21"/>
          <w:szCs w:val="21"/>
        </w:rPr>
        <w:t>进行</w:t>
      </w:r>
      <w:r>
        <w:rPr>
          <w:rFonts w:hint="default" w:ascii="Times New Roman" w:hAnsi="Times New Roman" w:eastAsia="宋体"/>
          <w:color w:val="auto"/>
          <w:sz w:val="21"/>
          <w:szCs w:val="21"/>
        </w:rPr>
        <w:t>。</w:t>
      </w:r>
    </w:p>
    <w:p>
      <w:pPr>
        <w:pStyle w:val="3"/>
        <w:spacing w:before="312" w:beforeLines="100" w:after="312" w:afterLines="100" w:line="240" w:lineRule="auto"/>
        <w:rPr>
          <w:rFonts w:eastAsia="黑体" w:cs="Times New Roman"/>
          <w:b w:val="0"/>
          <w:bCs w:val="0"/>
          <w:color w:val="auto"/>
          <w:sz w:val="21"/>
          <w:szCs w:val="21"/>
        </w:rPr>
      </w:pPr>
      <w:bookmarkStart w:id="17" w:name="_Toc84792886"/>
      <w:r>
        <w:rPr>
          <w:rFonts w:eastAsia="黑体" w:cs="Times New Roman"/>
          <w:b w:val="0"/>
          <w:bCs w:val="0"/>
          <w:color w:val="auto"/>
          <w:sz w:val="21"/>
          <w:szCs w:val="21"/>
        </w:rPr>
        <w:t>5  技术路线</w:t>
      </w:r>
      <w:bookmarkEnd w:id="17"/>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入海污染物总量控制工作具有长期性、</w:t>
      </w:r>
      <w:r>
        <w:rPr>
          <w:rFonts w:ascii="Times New Roman" w:hAnsi="Times New Roman" w:eastAsia="宋体"/>
          <w:color w:val="auto"/>
          <w:sz w:val="21"/>
          <w:szCs w:val="21"/>
        </w:rPr>
        <w:t>动态性</w:t>
      </w:r>
      <w:r>
        <w:rPr>
          <w:rFonts w:hint="default" w:ascii="Times New Roman" w:hAnsi="Times New Roman" w:eastAsia="宋体"/>
          <w:color w:val="auto"/>
          <w:sz w:val="21"/>
          <w:szCs w:val="21"/>
        </w:rPr>
        <w:t>和</w:t>
      </w:r>
      <w:r>
        <w:rPr>
          <w:rFonts w:ascii="Times New Roman" w:hAnsi="Times New Roman" w:eastAsia="宋体"/>
          <w:color w:val="auto"/>
          <w:sz w:val="21"/>
          <w:szCs w:val="21"/>
        </w:rPr>
        <w:t>不确定性，需将适应性管理贯穿全过程，见图1。</w:t>
      </w:r>
    </w:p>
    <w:p>
      <w:pPr>
        <w:pStyle w:val="15"/>
        <w:autoSpaceDE w:val="0"/>
        <w:autoSpaceDN w:val="0"/>
        <w:adjustRightInd w:val="0"/>
        <w:jc w:val="center"/>
        <w:rPr>
          <w:rFonts w:hint="default" w:ascii="Times New Roman" w:hAnsi="Times New Roman" w:eastAsia="宋体"/>
          <w:color w:val="auto"/>
          <w:sz w:val="21"/>
          <w:szCs w:val="21"/>
        </w:rPr>
      </w:pPr>
      <w:r>
        <w:rPr>
          <w:rFonts w:hint="default" w:ascii="Times New Roman" w:hAnsi="Times New Roman" w:eastAsia="宋体"/>
          <w:color w:val="auto"/>
          <w:sz w:val="21"/>
          <w:szCs w:val="21"/>
        </w:rPr>
        <w:drawing>
          <wp:inline distT="0" distB="0" distL="0" distR="0">
            <wp:extent cx="5274310" cy="6060440"/>
            <wp:effectExtent l="0" t="0" r="2540" b="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a:picLocks noChangeAspect="1"/>
                    </pic:cNvPicPr>
                  </pic:nvPicPr>
                  <pic:blipFill>
                    <a:blip r:embed="rId15"/>
                    <a:stretch>
                      <a:fillRect/>
                    </a:stretch>
                  </pic:blipFill>
                  <pic:spPr>
                    <a:xfrm>
                      <a:off x="0" y="0"/>
                      <a:ext cx="5274310" cy="6060440"/>
                    </a:xfrm>
                    <a:prstGeom prst="rect">
                      <a:avLst/>
                    </a:prstGeom>
                  </pic:spPr>
                </pic:pic>
              </a:graphicData>
            </a:graphic>
          </wp:inline>
        </w:drawing>
      </w:r>
    </w:p>
    <w:p>
      <w:pPr>
        <w:spacing w:line="360" w:lineRule="auto"/>
        <w:jc w:val="center"/>
        <w:rPr>
          <w:rFonts w:ascii="Times New Roman" w:hAnsi="Times New Roman" w:eastAsia="黑体" w:cs="Times New Roman"/>
          <w:bCs/>
          <w:color w:val="auto"/>
          <w:szCs w:val="20"/>
        </w:rPr>
      </w:pPr>
      <w:r>
        <w:rPr>
          <w:rFonts w:ascii="Times New Roman" w:hAnsi="Times New Roman" w:eastAsia="黑体" w:cs="Times New Roman"/>
          <w:bCs/>
          <w:color w:val="auto"/>
          <w:szCs w:val="20"/>
        </w:rPr>
        <w:t>图1  入海污染物总量控制技术路线图</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入海污染物总量控制</w:t>
      </w:r>
      <w:r>
        <w:rPr>
          <w:rFonts w:ascii="Times New Roman" w:hAnsi="Times New Roman" w:eastAsia="宋体"/>
          <w:color w:val="auto"/>
          <w:sz w:val="21"/>
          <w:szCs w:val="21"/>
        </w:rPr>
        <w:t>主要流程如下：</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——控制区域边界确定；</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——资料收集与甄别；</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——环境调查与评价；</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w:t>
      </w:r>
      <w:r>
        <w:rPr>
          <w:rFonts w:ascii="Times New Roman" w:hAnsi="Times New Roman" w:eastAsia="宋体"/>
          <w:color w:val="auto"/>
          <w:sz w:val="21"/>
          <w:szCs w:val="21"/>
        </w:rPr>
        <w:t>水质目标确定与水质控制指标识别</w:t>
      </w:r>
      <w:r>
        <w:rPr>
          <w:rFonts w:hint="default" w:ascii="Times New Roman" w:hAnsi="Times New Roman" w:eastAsia="宋体"/>
          <w:color w:val="auto"/>
          <w:sz w:val="21"/>
          <w:szCs w:val="21"/>
        </w:rPr>
        <w:t>；</w:t>
      </w:r>
      <w:bookmarkStart w:id="18" w:name="_Hlk68878881"/>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w:t>
      </w:r>
      <w:bookmarkEnd w:id="18"/>
      <w:r>
        <w:rPr>
          <w:rFonts w:hint="default" w:ascii="Times New Roman" w:hAnsi="Times New Roman" w:eastAsia="宋体"/>
          <w:color w:val="auto"/>
          <w:sz w:val="21"/>
          <w:szCs w:val="21"/>
        </w:rPr>
        <w:t>入海污染源调查与估算；</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——潮流和污染物扩散模拟；</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——利益相关者参与；</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w:t>
      </w:r>
      <w:r>
        <w:rPr>
          <w:rFonts w:ascii="Times New Roman" w:hAnsi="Times New Roman" w:eastAsia="宋体"/>
          <w:color w:val="auto"/>
          <w:sz w:val="21"/>
          <w:szCs w:val="21"/>
        </w:rPr>
        <w:t>入海污染物总量控制方案选择；</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w:t>
      </w:r>
      <w:r>
        <w:rPr>
          <w:rFonts w:ascii="Times New Roman" w:hAnsi="Times New Roman" w:eastAsia="宋体"/>
          <w:color w:val="auto"/>
          <w:sz w:val="21"/>
          <w:szCs w:val="21"/>
        </w:rPr>
        <w:t>污染负荷分配</w:t>
      </w:r>
      <w:r>
        <w:rPr>
          <w:rFonts w:hint="default" w:ascii="Times New Roman" w:hAnsi="Times New Roman" w:eastAsia="宋体"/>
          <w:color w:val="auto"/>
          <w:sz w:val="21"/>
          <w:szCs w:val="21"/>
        </w:rPr>
        <w:t>方案制定；</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——入海污染物总量减排措施确定；</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——成效评估与适应性管理。</w:t>
      </w:r>
    </w:p>
    <w:p>
      <w:pPr>
        <w:pStyle w:val="3"/>
        <w:spacing w:before="312" w:beforeLines="100" w:after="312" w:afterLines="100" w:line="240" w:lineRule="auto"/>
        <w:rPr>
          <w:rFonts w:eastAsia="黑体" w:cs="Times New Roman"/>
          <w:b w:val="0"/>
          <w:bCs w:val="0"/>
          <w:color w:val="auto"/>
          <w:sz w:val="21"/>
          <w:szCs w:val="21"/>
        </w:rPr>
      </w:pPr>
      <w:bookmarkStart w:id="19" w:name="_Toc84792887"/>
      <w:r>
        <w:rPr>
          <w:rFonts w:eastAsia="黑体" w:cs="Times New Roman"/>
          <w:b w:val="0"/>
          <w:bCs w:val="0"/>
          <w:color w:val="auto"/>
          <w:sz w:val="21"/>
          <w:szCs w:val="21"/>
        </w:rPr>
        <w:t>6  控制区域边界确定</w:t>
      </w:r>
      <w:bookmarkEnd w:id="19"/>
    </w:p>
    <w:p>
      <w:pPr>
        <w:pStyle w:val="4"/>
        <w:spacing w:before="156" w:beforeLines="50" w:after="156" w:afterLines="50" w:line="240" w:lineRule="auto"/>
        <w:rPr>
          <w:rFonts w:eastAsia="黑体" w:cs="Times New Roman"/>
          <w:b w:val="0"/>
          <w:bCs w:val="0"/>
          <w:color w:val="auto"/>
          <w:sz w:val="21"/>
          <w:szCs w:val="21"/>
        </w:rPr>
      </w:pPr>
      <w:bookmarkStart w:id="20" w:name="_Toc84792888"/>
      <w:r>
        <w:rPr>
          <w:rFonts w:eastAsia="黑体" w:cs="Times New Roman"/>
          <w:b w:val="0"/>
          <w:bCs w:val="0"/>
          <w:color w:val="auto"/>
          <w:sz w:val="21"/>
          <w:szCs w:val="21"/>
        </w:rPr>
        <w:t xml:space="preserve">6.1  </w:t>
      </w:r>
      <w:bookmarkStart w:id="21" w:name="_Hlk73907152"/>
      <w:r>
        <w:rPr>
          <w:rFonts w:eastAsia="黑体" w:cs="Times New Roman"/>
          <w:b w:val="0"/>
          <w:bCs w:val="0"/>
          <w:color w:val="auto"/>
          <w:sz w:val="21"/>
          <w:szCs w:val="21"/>
        </w:rPr>
        <w:t>海域控制</w:t>
      </w:r>
      <w:bookmarkEnd w:id="21"/>
      <w:r>
        <w:rPr>
          <w:rFonts w:eastAsia="黑体" w:cs="Times New Roman"/>
          <w:b w:val="0"/>
          <w:bCs w:val="0"/>
          <w:color w:val="auto"/>
          <w:sz w:val="21"/>
          <w:szCs w:val="21"/>
        </w:rPr>
        <w:t>边界</w:t>
      </w:r>
      <w:bookmarkEnd w:id="20"/>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根据地理单元与行政区完整性原则确定海域控制边界：</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a）对于海湾，其边界为岸线及湾口最外端两点连线所包围的区域，如有独特的海湾地貌应根据实际情况确定；</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b）对于开敞海域，其边界为岸线、县市海域界线、海洋环境功能区及国土空间规划海域外侧边线所包围的区域。</w:t>
      </w:r>
    </w:p>
    <w:p>
      <w:pPr>
        <w:pStyle w:val="4"/>
        <w:spacing w:before="156" w:beforeLines="50" w:after="156" w:afterLines="50" w:line="240" w:lineRule="auto"/>
        <w:rPr>
          <w:rFonts w:eastAsia="黑体" w:cs="Times New Roman"/>
          <w:b w:val="0"/>
          <w:bCs w:val="0"/>
          <w:color w:val="auto"/>
          <w:sz w:val="21"/>
          <w:szCs w:val="21"/>
        </w:rPr>
      </w:pPr>
      <w:bookmarkStart w:id="22" w:name="_Toc84792889"/>
      <w:r>
        <w:rPr>
          <w:rFonts w:eastAsia="黑体" w:cs="Times New Roman"/>
          <w:b w:val="0"/>
          <w:bCs w:val="0"/>
          <w:color w:val="auto"/>
          <w:sz w:val="21"/>
          <w:szCs w:val="21"/>
        </w:rPr>
        <w:t>6.2  陆域控制边界</w:t>
      </w:r>
      <w:bookmarkEnd w:id="22"/>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根</w:t>
      </w:r>
      <w:r>
        <w:rPr>
          <w:rFonts w:ascii="宋体" w:hAnsi="宋体" w:eastAsia="宋体"/>
          <w:color w:val="auto"/>
          <w:sz w:val="21"/>
          <w:szCs w:val="21"/>
        </w:rPr>
        <w:t>据陆海统筹</w:t>
      </w:r>
      <w:r>
        <w:rPr>
          <w:rFonts w:ascii="Times New Roman" w:hAnsi="Times New Roman" w:eastAsia="宋体"/>
          <w:color w:val="auto"/>
          <w:sz w:val="21"/>
          <w:szCs w:val="21"/>
        </w:rPr>
        <w:t>原则确定陆域控制边界：</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a）以海域控制边界为基准，根据数字高程模型，结合水文情况，叠加土地利用、水系地图、排污分布等数据，生成若干控制单元；</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b）将若干控制单元与行政区划边界等数据叠加确定陆域控制边界。</w:t>
      </w:r>
    </w:p>
    <w:p>
      <w:pPr>
        <w:pStyle w:val="3"/>
        <w:spacing w:before="312" w:beforeLines="100" w:after="312" w:afterLines="100" w:line="240" w:lineRule="auto"/>
        <w:rPr>
          <w:rFonts w:eastAsia="黑体" w:cs="Times New Roman"/>
          <w:b w:val="0"/>
          <w:bCs w:val="0"/>
          <w:color w:val="auto"/>
          <w:sz w:val="21"/>
          <w:szCs w:val="21"/>
        </w:rPr>
      </w:pPr>
      <w:bookmarkStart w:id="23" w:name="_Toc84792890"/>
      <w:r>
        <w:rPr>
          <w:rFonts w:eastAsia="黑体" w:cs="Times New Roman"/>
          <w:b w:val="0"/>
          <w:bCs w:val="0"/>
          <w:color w:val="auto"/>
          <w:sz w:val="21"/>
          <w:szCs w:val="21"/>
        </w:rPr>
        <w:t>7  资料收集与甄别</w:t>
      </w:r>
      <w:bookmarkEnd w:id="23"/>
    </w:p>
    <w:p>
      <w:pPr>
        <w:pStyle w:val="4"/>
        <w:spacing w:before="156" w:beforeLines="50" w:after="156" w:afterLines="50" w:line="240" w:lineRule="auto"/>
        <w:rPr>
          <w:rFonts w:eastAsia="黑体" w:cs="Times New Roman"/>
          <w:b w:val="0"/>
          <w:bCs w:val="0"/>
          <w:color w:val="auto"/>
          <w:sz w:val="21"/>
          <w:szCs w:val="21"/>
        </w:rPr>
      </w:pPr>
      <w:bookmarkStart w:id="24" w:name="_Toc84792891"/>
      <w:r>
        <w:rPr>
          <w:rFonts w:eastAsia="黑体" w:cs="Times New Roman"/>
          <w:b w:val="0"/>
          <w:bCs w:val="0"/>
          <w:color w:val="auto"/>
          <w:sz w:val="21"/>
          <w:szCs w:val="21"/>
        </w:rPr>
        <w:t>7.1  资料收集</w:t>
      </w:r>
      <w:bookmarkEnd w:id="24"/>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应补充收集控制区域内近</w:t>
      </w:r>
      <w:r>
        <w:rPr>
          <w:rFonts w:hint="default" w:ascii="Times New Roman" w:hAnsi="Times New Roman" w:eastAsia="宋体"/>
          <w:color w:val="auto"/>
          <w:sz w:val="21"/>
          <w:szCs w:val="21"/>
        </w:rPr>
        <w:t>3</w:t>
      </w:r>
      <w:r>
        <w:rPr>
          <w:rFonts w:ascii="Times New Roman" w:hAnsi="Times New Roman" w:eastAsia="宋体"/>
          <w:color w:val="auto"/>
          <w:sz w:val="21"/>
          <w:szCs w:val="21"/>
        </w:rPr>
        <w:t>年的历史与现状资料，包含气象、海洋水文、生态环境等；涉及到社会经济、发展规划及开发活动的，应满足5年及以上的时限要求。</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如控制区域涉及不同行政区域，需补充收集上级行政区域的相关资料。</w:t>
      </w:r>
    </w:p>
    <w:p>
      <w:pPr>
        <w:pStyle w:val="4"/>
        <w:spacing w:before="156" w:beforeLines="50" w:after="156" w:afterLines="50" w:line="240" w:lineRule="auto"/>
        <w:rPr>
          <w:rFonts w:eastAsia="黑体" w:cs="Times New Roman"/>
          <w:b w:val="0"/>
          <w:bCs w:val="0"/>
          <w:color w:val="auto"/>
          <w:sz w:val="21"/>
          <w:szCs w:val="21"/>
        </w:rPr>
      </w:pPr>
      <w:bookmarkStart w:id="25" w:name="_Toc84792892"/>
      <w:r>
        <w:rPr>
          <w:rFonts w:eastAsia="黑体" w:cs="Times New Roman"/>
          <w:b w:val="0"/>
          <w:bCs w:val="0"/>
          <w:color w:val="auto"/>
          <w:sz w:val="21"/>
          <w:szCs w:val="21"/>
        </w:rPr>
        <w:t>7.2  筛选甄别</w:t>
      </w:r>
      <w:bookmarkEnd w:id="25"/>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对搜集的资料和图件，应注明资料来源和时间，且经过筛选甄别后方能使用。</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a）监测与调查资料</w:t>
      </w:r>
    </w:p>
    <w:p>
      <w:pPr>
        <w:pStyle w:val="15"/>
        <w:autoSpaceDE w:val="0"/>
        <w:autoSpaceDN w:val="0"/>
        <w:adjustRightInd w:val="0"/>
        <w:ind w:firstLine="420" w:firstLineChars="200"/>
        <w:rPr>
          <w:rFonts w:hint="default" w:ascii="Times New Roman" w:hAnsi="Times New Roman" w:eastAsia="宋体"/>
          <w:b/>
          <w:bCs/>
          <w:color w:val="auto"/>
          <w:sz w:val="21"/>
          <w:szCs w:val="21"/>
        </w:rPr>
      </w:pPr>
      <w:r>
        <w:rPr>
          <w:rFonts w:hint="default" w:ascii="Times New Roman" w:hAnsi="Times New Roman" w:eastAsia="宋体"/>
          <w:color w:val="auto"/>
          <w:sz w:val="21"/>
          <w:szCs w:val="21"/>
        </w:rPr>
        <w:t>包括气象、海洋水文、生态环境等，应来自具备相应资质的单位，且可以提供以计量认证形式出具的分析测试报告（即带有CMA字样）或实验室认可形式出具的分析测试报告（即带有CNAS字样）</w:t>
      </w:r>
      <w:r>
        <w:rPr>
          <w:rFonts w:ascii="Times New Roman" w:hAnsi="Times New Roman" w:eastAsia="宋体"/>
          <w:color w:val="auto"/>
          <w:sz w:val="21"/>
          <w:szCs w:val="21"/>
        </w:rPr>
        <w:t>，并分析资料的可信度</w:t>
      </w:r>
      <w:r>
        <w:rPr>
          <w:rFonts w:hint="default" w:ascii="Times New Roman" w:hAnsi="Times New Roman" w:eastAsia="宋体"/>
          <w:color w:val="auto"/>
          <w:sz w:val="21"/>
          <w:szCs w:val="21"/>
        </w:rPr>
        <w:t>。</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b）其他资料</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应注明出处，详细列出引用历史资料的提供机构或单位名称，提供引用文献的公正性、可靠性和有效性的证明材料，提供引用文献的名称、编制单位、编制时间和引用页数等信息。</w:t>
      </w:r>
    </w:p>
    <w:p>
      <w:pPr>
        <w:pStyle w:val="3"/>
        <w:spacing w:before="312" w:beforeLines="100" w:after="312" w:afterLines="100" w:line="240" w:lineRule="auto"/>
        <w:rPr>
          <w:rFonts w:eastAsia="黑体" w:cs="Times New Roman"/>
          <w:b w:val="0"/>
          <w:bCs w:val="0"/>
          <w:color w:val="auto"/>
          <w:sz w:val="21"/>
          <w:szCs w:val="21"/>
        </w:rPr>
      </w:pPr>
      <w:bookmarkStart w:id="26" w:name="_Toc84792893"/>
      <w:r>
        <w:rPr>
          <w:rFonts w:eastAsia="黑体" w:cs="Times New Roman"/>
          <w:b w:val="0"/>
          <w:bCs w:val="0"/>
          <w:color w:val="auto"/>
          <w:sz w:val="21"/>
          <w:szCs w:val="21"/>
        </w:rPr>
        <w:t>8  环境调查与评价</w:t>
      </w:r>
      <w:bookmarkEnd w:id="26"/>
    </w:p>
    <w:p>
      <w:pPr>
        <w:pStyle w:val="4"/>
        <w:spacing w:before="156" w:beforeLines="50" w:after="156" w:afterLines="50" w:line="240" w:lineRule="auto"/>
        <w:rPr>
          <w:rFonts w:eastAsia="黑体" w:cs="Times New Roman"/>
          <w:b w:val="0"/>
          <w:bCs w:val="0"/>
          <w:color w:val="auto"/>
          <w:sz w:val="21"/>
          <w:szCs w:val="21"/>
        </w:rPr>
      </w:pPr>
      <w:bookmarkStart w:id="27" w:name="_Toc84792894"/>
      <w:r>
        <w:rPr>
          <w:rFonts w:eastAsia="黑体" w:cs="Times New Roman"/>
          <w:b w:val="0"/>
          <w:bCs w:val="0"/>
          <w:color w:val="auto"/>
          <w:sz w:val="21"/>
          <w:szCs w:val="21"/>
        </w:rPr>
        <w:t>8.1  水环境调查与评价</w:t>
      </w:r>
      <w:bookmarkEnd w:id="27"/>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8.1.1  调查内容</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控制海域应开展</w:t>
      </w:r>
      <w:r>
        <w:rPr>
          <w:rFonts w:hint="default" w:ascii="Times New Roman" w:hAnsi="Times New Roman" w:eastAsia="宋体"/>
          <w:color w:val="auto"/>
          <w:sz w:val="21"/>
          <w:szCs w:val="21"/>
        </w:rPr>
        <w:t>水质调查</w:t>
      </w:r>
      <w:r>
        <w:rPr>
          <w:rFonts w:ascii="Times New Roman" w:hAnsi="Times New Roman" w:eastAsia="宋体"/>
          <w:color w:val="auto"/>
          <w:sz w:val="21"/>
          <w:szCs w:val="21"/>
        </w:rPr>
        <w:t>；考虑补充</w:t>
      </w:r>
      <w:r>
        <w:rPr>
          <w:rFonts w:hint="default" w:ascii="Times New Roman" w:hAnsi="Times New Roman" w:eastAsia="宋体"/>
          <w:color w:val="auto"/>
          <w:sz w:val="21"/>
          <w:szCs w:val="21"/>
        </w:rPr>
        <w:t>海洋沉积物</w:t>
      </w:r>
      <w:r>
        <w:rPr>
          <w:rFonts w:ascii="Times New Roman" w:hAnsi="Times New Roman" w:eastAsia="宋体"/>
          <w:color w:val="auto"/>
          <w:sz w:val="21"/>
          <w:szCs w:val="21"/>
        </w:rPr>
        <w:t>调查；</w:t>
      </w:r>
      <w:r>
        <w:rPr>
          <w:rFonts w:hint="default" w:ascii="Times New Roman" w:hAnsi="Times New Roman" w:eastAsia="宋体"/>
          <w:color w:val="auto"/>
          <w:sz w:val="21"/>
          <w:szCs w:val="21"/>
        </w:rPr>
        <w:t>其他资料如地形地貌、水文动力等</w:t>
      </w:r>
      <w:r>
        <w:rPr>
          <w:rFonts w:ascii="Times New Roman" w:hAnsi="Times New Roman" w:eastAsia="宋体"/>
          <w:color w:val="auto"/>
          <w:sz w:val="21"/>
          <w:szCs w:val="21"/>
        </w:rPr>
        <w:t>，</w:t>
      </w:r>
      <w:r>
        <w:rPr>
          <w:rFonts w:hint="default" w:ascii="Times New Roman" w:hAnsi="Times New Roman" w:eastAsia="宋体"/>
          <w:color w:val="auto"/>
          <w:sz w:val="21"/>
          <w:szCs w:val="21"/>
        </w:rPr>
        <w:t>可</w:t>
      </w:r>
      <w:r>
        <w:rPr>
          <w:rFonts w:ascii="Times New Roman" w:hAnsi="Times New Roman" w:eastAsia="宋体"/>
          <w:color w:val="auto"/>
          <w:sz w:val="21"/>
          <w:szCs w:val="21"/>
        </w:rPr>
        <w:t>通过收集</w:t>
      </w:r>
      <w:r>
        <w:rPr>
          <w:rFonts w:hint="default" w:ascii="Times New Roman" w:hAnsi="Times New Roman" w:eastAsia="宋体"/>
          <w:color w:val="auto"/>
          <w:sz w:val="21"/>
          <w:szCs w:val="21"/>
        </w:rPr>
        <w:t>历史资料</w:t>
      </w:r>
      <w:r>
        <w:rPr>
          <w:rFonts w:ascii="Times New Roman" w:hAnsi="Times New Roman" w:eastAsia="宋体"/>
          <w:color w:val="auto"/>
          <w:sz w:val="21"/>
          <w:szCs w:val="21"/>
        </w:rPr>
        <w:t>获取。</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水质监测指标内容应包括水温、盐度、pH、悬浮物、化学需氧量、生化需氧量、溶解氧、营养盐（硝酸盐、亚硝酸盐、氨氮、活性磷酸盐、总氮、总磷）、</w:t>
      </w:r>
      <w:r>
        <w:rPr>
          <w:rFonts w:ascii="Times New Roman" w:hAnsi="Times New Roman" w:eastAsia="宋体"/>
          <w:color w:val="auto"/>
          <w:sz w:val="21"/>
          <w:szCs w:val="21"/>
        </w:rPr>
        <w:t>重金属、</w:t>
      </w:r>
      <w:r>
        <w:rPr>
          <w:rFonts w:hint="default" w:ascii="Times New Roman" w:hAnsi="Times New Roman" w:eastAsia="宋体"/>
          <w:color w:val="auto"/>
          <w:sz w:val="21"/>
          <w:szCs w:val="21"/>
        </w:rPr>
        <w:t>石油类等要素。</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除上述必测指标外，应根据控制海域功能分区要求，增加相应的特征污染物监测。</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8.1.2  调查频率</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各调查站位的调查频率为4次/年，分别在春、夏、秋、冬季4季进行。</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8.1.3  调查要求</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根据海域特点，每季调查应选择不少于2个代表性站位，开展持续2</w:t>
      </w:r>
      <w:r>
        <w:rPr>
          <w:rFonts w:hint="default" w:ascii="Times New Roman" w:hAnsi="Times New Roman" w:eastAsia="宋体"/>
          <w:color w:val="auto"/>
          <w:sz w:val="21"/>
          <w:szCs w:val="21"/>
        </w:rPr>
        <w:t>5</w:t>
      </w:r>
      <w:r>
        <w:rPr>
          <w:rFonts w:ascii="Times New Roman" w:hAnsi="Times New Roman" w:eastAsia="宋体"/>
          <w:color w:val="auto"/>
          <w:sz w:val="21"/>
          <w:szCs w:val="21"/>
        </w:rPr>
        <w:t>小时的连续监测。</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调查站位数量、位置、时间应满足潮流和污染物扩散模拟等工作的要求。</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其他</w:t>
      </w:r>
      <w:r>
        <w:rPr>
          <w:rFonts w:hint="default" w:ascii="Times New Roman" w:hAnsi="Times New Roman" w:eastAsia="宋体"/>
          <w:color w:val="auto"/>
          <w:sz w:val="21"/>
          <w:szCs w:val="21"/>
        </w:rPr>
        <w:t>应符合《海洋监测规范》（GB 17378）、《海洋调查规范》（GB/T 12763）和《近岸海域环境监测技术规范》（HJ 442）规定。</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8.1.4  水环境评价</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采用标准指数法进行水质指标评价，评价标准和评价方法应符合《海洋工程环境影响评价技术导则》（GB/T 19485）的规定。</w:t>
      </w:r>
    </w:p>
    <w:p>
      <w:pPr>
        <w:pStyle w:val="4"/>
        <w:spacing w:before="156" w:beforeLines="50" w:after="156" w:afterLines="50" w:line="240" w:lineRule="auto"/>
        <w:rPr>
          <w:rFonts w:eastAsia="黑体" w:cs="Times New Roman"/>
          <w:b w:val="0"/>
          <w:bCs w:val="0"/>
          <w:color w:val="auto"/>
          <w:sz w:val="21"/>
          <w:szCs w:val="21"/>
        </w:rPr>
      </w:pPr>
      <w:bookmarkStart w:id="28" w:name="_Toc84792895"/>
      <w:r>
        <w:rPr>
          <w:rFonts w:eastAsia="黑体" w:cs="Times New Roman"/>
          <w:b w:val="0"/>
          <w:bCs w:val="0"/>
          <w:color w:val="auto"/>
          <w:sz w:val="21"/>
          <w:szCs w:val="21"/>
        </w:rPr>
        <w:t>8.2  典型生态系统调查与评价</w:t>
      </w:r>
      <w:bookmarkEnd w:id="28"/>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如控制海域内有典型生态系统（红树林、海草床、珊瑚礁等）或其他生态敏感区，应调查或收集</w:t>
      </w:r>
      <w:r>
        <w:rPr>
          <w:rFonts w:ascii="Times New Roman" w:hAnsi="Times New Roman" w:eastAsia="宋体"/>
          <w:color w:val="auto"/>
          <w:sz w:val="21"/>
          <w:szCs w:val="21"/>
        </w:rPr>
        <w:t>相关</w:t>
      </w:r>
      <w:r>
        <w:rPr>
          <w:rFonts w:hint="default" w:ascii="Times New Roman" w:hAnsi="Times New Roman" w:eastAsia="宋体"/>
          <w:color w:val="auto"/>
          <w:sz w:val="21"/>
          <w:szCs w:val="21"/>
        </w:rPr>
        <w:t>监测数据，开展生态系统健康评价，识别限制性指标</w:t>
      </w:r>
      <w:r>
        <w:rPr>
          <w:rFonts w:ascii="Times New Roman" w:hAnsi="Times New Roman" w:eastAsia="宋体"/>
          <w:color w:val="auto"/>
          <w:sz w:val="21"/>
          <w:szCs w:val="21"/>
        </w:rPr>
        <w:t>，可参考《近岸海洋生态健康评价指南》（HY/T 087）执行</w:t>
      </w:r>
      <w:r>
        <w:rPr>
          <w:rFonts w:hint="default" w:ascii="Times New Roman" w:hAnsi="Times New Roman" w:eastAsia="宋体"/>
          <w:color w:val="auto"/>
          <w:sz w:val="21"/>
          <w:szCs w:val="21"/>
        </w:rPr>
        <w:t>。</w:t>
      </w:r>
    </w:p>
    <w:p>
      <w:pPr>
        <w:pStyle w:val="3"/>
        <w:spacing w:before="312" w:beforeLines="100" w:after="312" w:afterLines="100" w:line="240" w:lineRule="auto"/>
        <w:rPr>
          <w:rFonts w:eastAsia="黑体" w:cs="Times New Roman"/>
          <w:b w:val="0"/>
          <w:bCs w:val="0"/>
          <w:color w:val="auto"/>
          <w:sz w:val="21"/>
          <w:szCs w:val="21"/>
        </w:rPr>
      </w:pPr>
      <w:bookmarkStart w:id="29" w:name="_Toc84792896"/>
      <w:r>
        <w:rPr>
          <w:rFonts w:eastAsia="黑体" w:cs="Times New Roman"/>
          <w:b w:val="0"/>
          <w:bCs w:val="0"/>
          <w:color w:val="auto"/>
          <w:sz w:val="21"/>
          <w:szCs w:val="21"/>
        </w:rPr>
        <w:t>9  水质目标确定与水质控制指标识别</w:t>
      </w:r>
      <w:bookmarkEnd w:id="29"/>
    </w:p>
    <w:p>
      <w:pPr>
        <w:pStyle w:val="4"/>
        <w:spacing w:before="156" w:beforeLines="50" w:after="156" w:afterLines="50" w:line="240" w:lineRule="auto"/>
        <w:rPr>
          <w:rFonts w:eastAsia="黑体" w:cs="Times New Roman"/>
          <w:b w:val="0"/>
          <w:bCs w:val="0"/>
          <w:color w:val="auto"/>
          <w:sz w:val="21"/>
          <w:szCs w:val="21"/>
        </w:rPr>
      </w:pPr>
      <w:bookmarkStart w:id="30" w:name="_Toc84792897"/>
      <w:r>
        <w:rPr>
          <w:rFonts w:eastAsia="黑体" w:cs="Times New Roman"/>
          <w:b w:val="0"/>
          <w:bCs w:val="0"/>
          <w:color w:val="auto"/>
          <w:sz w:val="21"/>
          <w:szCs w:val="21"/>
        </w:rPr>
        <w:t>9.1  水质控制点选取</w:t>
      </w:r>
      <w:bookmarkEnd w:id="30"/>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水质控制点是指控制海域水质的标识点。控制点的选取应遵循：</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a）控制点应涵盖</w:t>
      </w:r>
      <w:r>
        <w:rPr>
          <w:rFonts w:ascii="Times New Roman" w:hAnsi="Times New Roman" w:eastAsia="宋体"/>
          <w:color w:val="auto"/>
          <w:sz w:val="21"/>
          <w:szCs w:val="21"/>
        </w:rPr>
        <w:t>控制海域内</w:t>
      </w:r>
      <w:r>
        <w:rPr>
          <w:rFonts w:hint="default" w:ascii="Times New Roman" w:hAnsi="Times New Roman" w:eastAsia="宋体"/>
          <w:color w:val="auto"/>
          <w:sz w:val="21"/>
          <w:szCs w:val="21"/>
        </w:rPr>
        <w:t>所有</w:t>
      </w:r>
      <w:r>
        <w:rPr>
          <w:rFonts w:ascii="Times New Roman" w:hAnsi="Times New Roman" w:eastAsia="宋体"/>
          <w:color w:val="auto"/>
          <w:sz w:val="21"/>
          <w:szCs w:val="21"/>
        </w:rPr>
        <w:t>功能分区</w:t>
      </w:r>
      <w:r>
        <w:rPr>
          <w:rFonts w:hint="default" w:ascii="Times New Roman" w:hAnsi="Times New Roman" w:eastAsia="宋体"/>
          <w:color w:val="auto"/>
          <w:sz w:val="21"/>
          <w:szCs w:val="21"/>
        </w:rPr>
        <w:t>，能代表各区域的水质状况；</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b）每个污染源周围至少设置1个水质控制点；</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c）应在不同水质要求区域边界设置水质控制点，控制点要求取相邻区域水质要求的高者。</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d）如控制海域内包含国/省控点的，应将其选为控制点。</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e</w:t>
      </w:r>
      <w:r>
        <w:rPr>
          <w:rFonts w:ascii="Times New Roman" w:hAnsi="Times New Roman" w:eastAsia="宋体" w:cs="Times New Roman"/>
          <w:color w:val="auto"/>
          <w:szCs w:val="21"/>
        </w:rPr>
        <w:t>）控制点数量应满足：</w:t>
      </w:r>
    </w:p>
    <w:p>
      <w:pPr>
        <w:ind w:firstLine="420" w:firstLineChars="200"/>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1）</w:t>
      </w:r>
      <w:r>
        <w:rPr>
          <w:rFonts w:ascii="Times New Roman" w:hAnsi="Times New Roman" w:eastAsia="宋体" w:cs="Times New Roman"/>
          <w:bCs/>
          <w:color w:val="auto"/>
          <w:szCs w:val="21"/>
        </w:rPr>
        <w:t>控制海域面积大于100 km</w:t>
      </w:r>
      <w:r>
        <w:rPr>
          <w:rFonts w:ascii="Times New Roman" w:hAnsi="Times New Roman" w:eastAsia="宋体" w:cs="Times New Roman"/>
          <w:bCs/>
          <w:color w:val="auto"/>
          <w:szCs w:val="21"/>
          <w:vertAlign w:val="superscript"/>
        </w:rPr>
        <w:t>2</w:t>
      </w:r>
      <w:r>
        <w:rPr>
          <w:rFonts w:ascii="Times New Roman" w:hAnsi="Times New Roman" w:eastAsia="宋体" w:cs="Times New Roman"/>
          <w:bCs/>
          <w:color w:val="auto"/>
          <w:szCs w:val="21"/>
        </w:rPr>
        <w:t>时，控制点不少于20个；</w:t>
      </w:r>
    </w:p>
    <w:p>
      <w:pPr>
        <w:ind w:firstLine="420" w:firstLineChars="200"/>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2）</w:t>
      </w:r>
      <w:r>
        <w:rPr>
          <w:rFonts w:ascii="Times New Roman" w:hAnsi="Times New Roman" w:eastAsia="宋体" w:cs="Times New Roman"/>
          <w:bCs/>
          <w:color w:val="auto"/>
          <w:szCs w:val="21"/>
        </w:rPr>
        <w:t>控制海域面积不大于100 km</w:t>
      </w:r>
      <w:r>
        <w:rPr>
          <w:rFonts w:ascii="Times New Roman" w:hAnsi="Times New Roman" w:eastAsia="宋体" w:cs="Times New Roman"/>
          <w:bCs/>
          <w:color w:val="auto"/>
          <w:szCs w:val="21"/>
          <w:vertAlign w:val="superscript"/>
        </w:rPr>
        <w:t>2</w:t>
      </w:r>
      <w:r>
        <w:rPr>
          <w:rFonts w:ascii="Times New Roman" w:hAnsi="Times New Roman" w:eastAsia="宋体" w:cs="Times New Roman"/>
          <w:bCs/>
          <w:color w:val="auto"/>
          <w:szCs w:val="21"/>
        </w:rPr>
        <w:t>时，控制点不少于10个。</w:t>
      </w:r>
    </w:p>
    <w:p>
      <w:pPr>
        <w:pStyle w:val="4"/>
        <w:spacing w:before="156" w:beforeLines="50" w:after="156" w:afterLines="50" w:line="240" w:lineRule="auto"/>
        <w:rPr>
          <w:rFonts w:eastAsia="黑体" w:cs="Times New Roman"/>
          <w:b w:val="0"/>
          <w:bCs w:val="0"/>
          <w:color w:val="auto"/>
          <w:sz w:val="21"/>
          <w:szCs w:val="21"/>
        </w:rPr>
      </w:pPr>
      <w:bookmarkStart w:id="31" w:name="_Toc84792898"/>
      <w:r>
        <w:rPr>
          <w:rFonts w:hint="eastAsia" w:eastAsia="黑体" w:cs="Times New Roman"/>
          <w:b w:val="0"/>
          <w:bCs w:val="0"/>
          <w:color w:val="auto"/>
          <w:sz w:val="21"/>
          <w:szCs w:val="21"/>
        </w:rPr>
        <w:t>9</w:t>
      </w:r>
      <w:r>
        <w:rPr>
          <w:rFonts w:eastAsia="黑体" w:cs="Times New Roman"/>
          <w:b w:val="0"/>
          <w:bCs w:val="0"/>
          <w:color w:val="auto"/>
          <w:sz w:val="21"/>
          <w:szCs w:val="21"/>
        </w:rPr>
        <w:t>.2  主要污染物浓度场插值</w:t>
      </w:r>
      <w:bookmarkEnd w:id="31"/>
    </w:p>
    <w:p>
      <w:pPr>
        <w:pStyle w:val="15"/>
        <w:widowControl/>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利用现状水质调查资料</w:t>
      </w:r>
      <w:r>
        <w:rPr>
          <w:rFonts w:ascii="Times New Roman" w:hAnsi="Times New Roman" w:eastAsia="宋体"/>
          <w:color w:val="auto"/>
          <w:sz w:val="21"/>
          <w:szCs w:val="21"/>
        </w:rPr>
        <w:t>，</w:t>
      </w:r>
      <w:r>
        <w:rPr>
          <w:rFonts w:hint="default" w:ascii="Times New Roman" w:hAnsi="Times New Roman" w:eastAsia="宋体"/>
          <w:color w:val="auto"/>
          <w:sz w:val="21"/>
          <w:szCs w:val="21"/>
        </w:rPr>
        <w:t>或搜集的近3</w:t>
      </w:r>
      <w:r>
        <w:rPr>
          <w:rFonts w:ascii="Times New Roman" w:hAnsi="Times New Roman" w:eastAsia="宋体"/>
          <w:color w:val="auto"/>
          <w:sz w:val="21"/>
          <w:szCs w:val="21"/>
        </w:rPr>
        <w:t>年</w:t>
      </w:r>
      <w:r>
        <w:rPr>
          <w:rFonts w:hint="default" w:ascii="Times New Roman" w:hAnsi="Times New Roman" w:eastAsia="宋体"/>
          <w:color w:val="auto"/>
          <w:sz w:val="21"/>
          <w:szCs w:val="21"/>
        </w:rPr>
        <w:t>水质调查资料</w:t>
      </w:r>
      <w:r>
        <w:rPr>
          <w:rFonts w:ascii="Times New Roman" w:hAnsi="Times New Roman" w:eastAsia="宋体"/>
          <w:color w:val="auto"/>
          <w:sz w:val="21"/>
          <w:szCs w:val="21"/>
        </w:rPr>
        <w:t>，</w:t>
      </w:r>
      <w:r>
        <w:rPr>
          <w:rFonts w:hint="default" w:ascii="Times New Roman" w:hAnsi="Times New Roman" w:eastAsia="宋体"/>
          <w:color w:val="auto"/>
          <w:sz w:val="21"/>
          <w:szCs w:val="21"/>
        </w:rPr>
        <w:t>选取控制海域主要污染指标</w:t>
      </w:r>
      <w:r>
        <w:rPr>
          <w:rFonts w:ascii="Times New Roman" w:hAnsi="Times New Roman" w:eastAsia="宋体"/>
          <w:b/>
          <w:bCs/>
          <w:color w:val="auto"/>
          <w:sz w:val="21"/>
          <w:szCs w:val="21"/>
        </w:rPr>
        <w:t>，</w:t>
      </w:r>
      <w:r>
        <w:rPr>
          <w:rFonts w:ascii="Times New Roman" w:hAnsi="Times New Roman" w:eastAsia="宋体"/>
          <w:color w:val="auto"/>
          <w:sz w:val="21"/>
          <w:szCs w:val="21"/>
        </w:rPr>
        <w:t>相同站位</w:t>
      </w:r>
      <w:r>
        <w:rPr>
          <w:rFonts w:hint="default" w:ascii="Times New Roman" w:hAnsi="Times New Roman" w:eastAsia="宋体"/>
          <w:color w:val="auto"/>
          <w:sz w:val="21"/>
          <w:szCs w:val="21"/>
        </w:rPr>
        <w:t>浓度取平均值，利用自适应凸包选点的IDW</w:t>
      </w:r>
      <w:r>
        <w:rPr>
          <w:rFonts w:ascii="Times New Roman" w:hAnsi="Times New Roman" w:eastAsia="宋体"/>
          <w:color w:val="auto"/>
          <w:sz w:val="21"/>
          <w:szCs w:val="21"/>
        </w:rPr>
        <w:t>评价模型</w:t>
      </w:r>
      <w:bookmarkStart w:id="32" w:name="_Hlk80000957"/>
      <w:r>
        <w:rPr>
          <w:rFonts w:ascii="Times New Roman" w:hAnsi="Times New Roman" w:eastAsia="宋体"/>
          <w:color w:val="auto"/>
          <w:sz w:val="21"/>
          <w:szCs w:val="21"/>
        </w:rPr>
        <w:t>（公式9-</w:t>
      </w:r>
      <w:r>
        <w:rPr>
          <w:rFonts w:hint="default" w:ascii="Times New Roman" w:hAnsi="Times New Roman" w:eastAsia="宋体"/>
          <w:color w:val="auto"/>
          <w:sz w:val="21"/>
          <w:szCs w:val="21"/>
        </w:rPr>
        <w:t>1</w:t>
      </w:r>
      <w:r>
        <w:rPr>
          <w:rFonts w:ascii="Times New Roman" w:hAnsi="Times New Roman" w:eastAsia="宋体"/>
          <w:color w:val="auto"/>
          <w:sz w:val="21"/>
          <w:szCs w:val="21"/>
        </w:rPr>
        <w:t>）</w:t>
      </w:r>
      <w:bookmarkEnd w:id="32"/>
      <w:r>
        <w:rPr>
          <w:rFonts w:ascii="Times New Roman" w:hAnsi="Times New Roman" w:eastAsia="宋体"/>
          <w:color w:val="auto"/>
          <w:sz w:val="21"/>
          <w:szCs w:val="21"/>
        </w:rPr>
        <w:t>，空间插值得到污染物要素的栅格浓度场数据。</w:t>
      </w:r>
    </w:p>
    <w:tbl>
      <w:tblPr>
        <w:tblStyle w:val="44"/>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5419"/>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vAlign w:val="center"/>
          </w:tcPr>
          <w:p>
            <w:pPr>
              <w:autoSpaceDE w:val="0"/>
              <w:autoSpaceDN w:val="0"/>
              <w:adjustRightInd w:val="0"/>
              <w:jc w:val="center"/>
              <w:rPr>
                <w:rFonts w:ascii="Times New Roman" w:hAnsi="Times New Roman" w:eastAsia="宋体" w:cs="Times New Roman"/>
                <w:color w:val="auto"/>
                <w:szCs w:val="21"/>
              </w:rPr>
            </w:pPr>
          </w:p>
        </w:tc>
        <w:tc>
          <w:tcPr>
            <w:tcW w:w="5419" w:type="dxa"/>
            <w:vAlign w:val="center"/>
          </w:tcPr>
          <w:p>
            <w:pPr>
              <w:ind w:firstLine="420" w:firstLineChars="200"/>
              <w:rPr>
                <w:color w:val="auto"/>
              </w:rPr>
            </w:pPr>
            <m:oMathPara>
              <m:oMath>
                <m:r>
                  <w:rPr>
                    <w:rFonts w:hint="eastAsia" w:ascii="Cambria Math" w:hAnsi="Cambria Math"/>
                    <w:color w:val="auto"/>
                  </w:rPr>
                  <m:t>Z=</m:t>
                </m:r>
                <m:f>
                  <m:fPr>
                    <m:type m:val="lin"/>
                    <m:ctrlPr>
                      <w:rPr>
                        <w:rFonts w:hint="eastAsia" w:ascii="Cambria Math" w:hAnsi="Cambria Math"/>
                        <w:i/>
                        <w:color w:val="auto"/>
                      </w:rPr>
                    </m:ctrlPr>
                  </m:fPr>
                  <m:num>
                    <m:d>
                      <m:dPr>
                        <m:ctrlPr>
                          <w:rPr>
                            <w:rFonts w:hint="eastAsia" w:ascii="Cambria Math" w:hAnsi="Cambria Math"/>
                            <w:i/>
                            <w:color w:val="auto"/>
                          </w:rPr>
                        </m:ctrlPr>
                      </m:dPr>
                      <m:e>
                        <m:nary>
                          <m:naryPr>
                            <m:chr m:val="∑"/>
                            <m:limLoc m:val="undOvr"/>
                            <m:ctrlPr>
                              <w:rPr>
                                <w:rFonts w:hint="eastAsia" w:ascii="Cambria Math" w:hAnsi="Cambria Math"/>
                                <w:i/>
                                <w:color w:val="auto"/>
                              </w:rPr>
                            </m:ctrlPr>
                          </m:naryPr>
                          <m:sub>
                            <m:r>
                              <w:rPr>
                                <w:rFonts w:hint="eastAsia" w:ascii="Cambria Math" w:hAnsi="Cambria Math"/>
                                <w:color w:val="auto"/>
                              </w:rPr>
                              <m:t>i=1</m:t>
                            </m:r>
                            <m:ctrlPr>
                              <w:rPr>
                                <w:rFonts w:hint="eastAsia" w:ascii="Cambria Math" w:hAnsi="Cambria Math"/>
                                <w:i/>
                                <w:color w:val="auto"/>
                              </w:rPr>
                            </m:ctrlPr>
                          </m:sub>
                          <m:sup>
                            <m:r>
                              <w:rPr>
                                <w:rFonts w:hint="eastAsia" w:ascii="Cambria Math" w:hAnsi="Cambria Math"/>
                                <w:color w:val="auto"/>
                              </w:rPr>
                              <m:t>s</m:t>
                            </m:r>
                            <m:ctrlPr>
                              <w:rPr>
                                <w:rFonts w:hint="eastAsia" w:ascii="Cambria Math" w:hAnsi="Cambria Math"/>
                                <w:i/>
                                <w:color w:val="auto"/>
                              </w:rPr>
                            </m:ctrlPr>
                          </m:sup>
                          <m:e>
                            <m:sSub>
                              <m:sSubPr>
                                <m:ctrlPr>
                                  <w:rPr>
                                    <w:rFonts w:hint="eastAsia" w:ascii="Cambria Math" w:hAnsi="Cambria Math"/>
                                    <w:i/>
                                    <w:color w:val="auto"/>
                                  </w:rPr>
                                </m:ctrlPr>
                              </m:sSubPr>
                              <m:e>
                                <m:r>
                                  <w:rPr>
                                    <w:rFonts w:hint="eastAsia" w:ascii="Cambria Math" w:hAnsi="Cambria Math"/>
                                    <w:color w:val="auto"/>
                                  </w:rPr>
                                  <m:t>z</m:t>
                                </m:r>
                                <m:ctrlPr>
                                  <w:rPr>
                                    <w:rFonts w:hint="eastAsia" w:ascii="Cambria Math" w:hAnsi="Cambria Math"/>
                                    <w:i/>
                                    <w:color w:val="auto"/>
                                  </w:rPr>
                                </m:ctrlPr>
                              </m:e>
                              <m:sub>
                                <m:r>
                                  <w:rPr>
                                    <w:rFonts w:hint="eastAsia" w:ascii="Cambria Math" w:hAnsi="Cambria Math"/>
                                    <w:color w:val="auto"/>
                                  </w:rPr>
                                  <m:t>i</m:t>
                                </m:r>
                                <m:ctrlPr>
                                  <w:rPr>
                                    <w:rFonts w:hint="eastAsia" w:ascii="Cambria Math" w:hAnsi="Cambria Math"/>
                                    <w:i/>
                                    <w:color w:val="auto"/>
                                  </w:rPr>
                                </m:ctrlPr>
                              </m:sub>
                            </m:sSub>
                            <m:ctrlPr>
                              <w:rPr>
                                <w:rFonts w:hint="eastAsia" w:ascii="Cambria Math" w:hAnsi="Cambria Math"/>
                                <w:i/>
                                <w:color w:val="auto"/>
                              </w:rPr>
                            </m:ctrlPr>
                          </m:e>
                        </m:nary>
                        <m:r>
                          <w:rPr>
                            <w:rFonts w:hint="eastAsia" w:ascii="Cambria Math" w:hAnsi="Cambria Math"/>
                            <w:color w:val="auto"/>
                          </w:rPr>
                          <m:t>/</m:t>
                        </m:r>
                        <m:sSubSup>
                          <m:sSubSupPr>
                            <m:ctrlPr>
                              <w:rPr>
                                <w:rFonts w:hint="eastAsia" w:ascii="Cambria Math" w:hAnsi="Cambria Math"/>
                                <w:i/>
                                <w:color w:val="auto"/>
                              </w:rPr>
                            </m:ctrlPr>
                          </m:sSubSupPr>
                          <m:e>
                            <m:r>
                              <w:rPr>
                                <w:rFonts w:hint="eastAsia" w:ascii="Cambria Math" w:hAnsi="Cambria Math"/>
                                <w:color w:val="auto"/>
                              </w:rPr>
                              <m:t>d</m:t>
                            </m:r>
                            <m:ctrlPr>
                              <w:rPr>
                                <w:rFonts w:hint="eastAsia" w:ascii="Cambria Math" w:hAnsi="Cambria Math"/>
                                <w:i/>
                                <w:color w:val="auto"/>
                              </w:rPr>
                            </m:ctrlPr>
                          </m:e>
                          <m:sub>
                            <m:r>
                              <w:rPr>
                                <w:rFonts w:hint="eastAsia" w:ascii="Cambria Math" w:hAnsi="Cambria Math"/>
                                <w:color w:val="auto"/>
                              </w:rPr>
                              <m:t>i</m:t>
                            </m:r>
                            <m:ctrlPr>
                              <w:rPr>
                                <w:rFonts w:hint="eastAsia" w:ascii="Cambria Math" w:hAnsi="Cambria Math"/>
                                <w:i/>
                                <w:color w:val="auto"/>
                              </w:rPr>
                            </m:ctrlPr>
                          </m:sub>
                          <m:sup>
                            <m:r>
                              <w:rPr>
                                <w:rFonts w:hint="eastAsia" w:ascii="Cambria Math" w:hAnsi="Cambria Math"/>
                                <w:color w:val="auto"/>
                              </w:rPr>
                              <m:t>4</m:t>
                            </m:r>
                            <m:ctrlPr>
                              <w:rPr>
                                <w:rFonts w:hint="eastAsia" w:ascii="Cambria Math" w:hAnsi="Cambria Math"/>
                                <w:i/>
                                <w:color w:val="auto"/>
                              </w:rPr>
                            </m:ctrlPr>
                          </m:sup>
                        </m:sSubSup>
                        <m:ctrlPr>
                          <w:rPr>
                            <w:rFonts w:hint="eastAsia" w:ascii="Cambria Math" w:hAnsi="Cambria Math"/>
                            <w:i/>
                            <w:color w:val="auto"/>
                          </w:rPr>
                        </m:ctrlPr>
                      </m:e>
                    </m:d>
                    <m:ctrlPr>
                      <w:rPr>
                        <w:rFonts w:hint="eastAsia" w:ascii="Cambria Math" w:hAnsi="Cambria Math"/>
                        <w:i/>
                        <w:color w:val="auto"/>
                      </w:rPr>
                    </m:ctrlPr>
                  </m:num>
                  <m:den>
                    <m:d>
                      <m:dPr>
                        <m:ctrlPr>
                          <w:rPr>
                            <w:rFonts w:hint="eastAsia" w:ascii="Cambria Math" w:hAnsi="Cambria Math"/>
                            <w:i/>
                            <w:color w:val="auto"/>
                          </w:rPr>
                        </m:ctrlPr>
                      </m:dPr>
                      <m:e>
                        <m:nary>
                          <m:naryPr>
                            <m:chr m:val="∑"/>
                            <m:limLoc m:val="undOvr"/>
                            <m:ctrlPr>
                              <w:rPr>
                                <w:rFonts w:hint="eastAsia" w:ascii="Cambria Math" w:hAnsi="Cambria Math"/>
                                <w:i/>
                                <w:color w:val="auto"/>
                              </w:rPr>
                            </m:ctrlPr>
                          </m:naryPr>
                          <m:sub>
                            <m:r>
                              <w:rPr>
                                <w:rFonts w:hint="eastAsia" w:ascii="Cambria Math" w:hAnsi="Cambria Math"/>
                                <w:color w:val="auto"/>
                              </w:rPr>
                              <m:t>i=1</m:t>
                            </m:r>
                            <m:ctrlPr>
                              <w:rPr>
                                <w:rFonts w:hint="eastAsia" w:ascii="Cambria Math" w:hAnsi="Cambria Math"/>
                                <w:i/>
                                <w:color w:val="auto"/>
                              </w:rPr>
                            </m:ctrlPr>
                          </m:sub>
                          <m:sup>
                            <m:r>
                              <w:rPr>
                                <w:rFonts w:hint="eastAsia" w:ascii="Cambria Math" w:hAnsi="Cambria Math"/>
                                <w:color w:val="auto"/>
                              </w:rPr>
                              <m:t>s</m:t>
                            </m:r>
                            <m:ctrlPr>
                              <w:rPr>
                                <w:rFonts w:hint="eastAsia" w:ascii="Cambria Math" w:hAnsi="Cambria Math"/>
                                <w:i/>
                                <w:color w:val="auto"/>
                              </w:rPr>
                            </m:ctrlPr>
                          </m:sup>
                          <m:e>
                            <m:r>
                              <w:rPr>
                                <w:rFonts w:hint="eastAsia" w:ascii="Cambria Math" w:hAnsi="Cambria Math"/>
                                <w:color w:val="auto"/>
                              </w:rPr>
                              <m:t>1</m:t>
                            </m:r>
                            <m:ctrlPr>
                              <w:rPr>
                                <w:rFonts w:hint="eastAsia" w:ascii="Cambria Math" w:hAnsi="Cambria Math"/>
                                <w:i/>
                                <w:color w:val="auto"/>
                              </w:rPr>
                            </m:ctrlPr>
                          </m:e>
                        </m:nary>
                        <m:r>
                          <w:rPr>
                            <w:rFonts w:hint="eastAsia" w:ascii="Cambria Math" w:hAnsi="Cambria Math"/>
                            <w:color w:val="auto"/>
                          </w:rPr>
                          <m:t>/</m:t>
                        </m:r>
                        <m:sSubSup>
                          <m:sSubSupPr>
                            <m:ctrlPr>
                              <w:rPr>
                                <w:rFonts w:hint="eastAsia" w:ascii="Cambria Math" w:hAnsi="Cambria Math"/>
                                <w:i/>
                                <w:color w:val="auto"/>
                              </w:rPr>
                            </m:ctrlPr>
                          </m:sSubSupPr>
                          <m:e>
                            <m:r>
                              <w:rPr>
                                <w:rFonts w:hint="eastAsia" w:ascii="Cambria Math" w:hAnsi="Cambria Math"/>
                                <w:color w:val="auto"/>
                              </w:rPr>
                              <m:t>d</m:t>
                            </m:r>
                            <m:ctrlPr>
                              <w:rPr>
                                <w:rFonts w:hint="eastAsia" w:ascii="Cambria Math" w:hAnsi="Cambria Math"/>
                                <w:i/>
                                <w:color w:val="auto"/>
                              </w:rPr>
                            </m:ctrlPr>
                          </m:e>
                          <m:sub>
                            <m:r>
                              <w:rPr>
                                <w:rFonts w:hint="eastAsia" w:ascii="Cambria Math" w:hAnsi="Cambria Math"/>
                                <w:color w:val="auto"/>
                              </w:rPr>
                              <m:t>i</m:t>
                            </m:r>
                            <m:ctrlPr>
                              <w:rPr>
                                <w:rFonts w:hint="eastAsia" w:ascii="Cambria Math" w:hAnsi="Cambria Math"/>
                                <w:i/>
                                <w:color w:val="auto"/>
                              </w:rPr>
                            </m:ctrlPr>
                          </m:sub>
                          <m:sup>
                            <m:r>
                              <w:rPr>
                                <w:rFonts w:hint="eastAsia" w:ascii="Cambria Math" w:hAnsi="Cambria Math"/>
                                <w:color w:val="auto"/>
                              </w:rPr>
                              <m:t>4</m:t>
                            </m:r>
                            <m:ctrlPr>
                              <w:rPr>
                                <w:rFonts w:hint="eastAsia" w:ascii="Cambria Math" w:hAnsi="Cambria Math"/>
                                <w:i/>
                                <w:color w:val="auto"/>
                              </w:rPr>
                            </m:ctrlPr>
                          </m:sup>
                        </m:sSubSup>
                        <m:ctrlPr>
                          <w:rPr>
                            <w:rFonts w:hint="eastAsia" w:ascii="Cambria Math" w:hAnsi="Cambria Math"/>
                            <w:i/>
                            <w:color w:val="auto"/>
                          </w:rPr>
                        </m:ctrlPr>
                      </m:e>
                    </m:d>
                    <m:ctrlPr>
                      <w:rPr>
                        <w:rFonts w:hint="eastAsia" w:ascii="Cambria Math" w:hAnsi="Cambria Math"/>
                        <w:i/>
                        <w:color w:val="auto"/>
                      </w:rPr>
                    </m:ctrlPr>
                  </m:den>
                </m:f>
              </m:oMath>
            </m:oMathPara>
          </w:p>
        </w:tc>
        <w:tc>
          <w:tcPr>
            <w:tcW w:w="1469" w:type="dxa"/>
            <w:vAlign w:val="center"/>
          </w:tcPr>
          <w:p>
            <w:pPr>
              <w:autoSpaceDE w:val="0"/>
              <w:autoSpaceDN w:val="0"/>
              <w:adjustRightInd w:val="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（9-1）</w:t>
            </w:r>
          </w:p>
        </w:tc>
      </w:tr>
    </w:tbl>
    <w:p>
      <w:pPr>
        <w:rPr>
          <w:rFonts w:ascii="Times New Roman" w:hAnsi="Times New Roman" w:eastAsia="宋体" w:cs="Times New Roman"/>
          <w:color w:val="auto"/>
          <w:szCs w:val="21"/>
        </w:rPr>
      </w:pPr>
      <w:r>
        <w:rPr>
          <w:rFonts w:hint="eastAsia" w:ascii="Times New Roman" w:hAnsi="Times New Roman" w:eastAsia="宋体" w:cs="Times New Roman"/>
          <w:color w:val="auto"/>
          <w:szCs w:val="21"/>
          <w:lang w:bidi="ar"/>
        </w:rPr>
        <w:t>式中：</w:t>
      </w:r>
      <w:r>
        <w:rPr>
          <w:rFonts w:ascii="Times New Roman" w:hAnsi="Times New Roman" w:eastAsia="宋体" w:cs="Times New Roman"/>
          <w:color w:val="auto"/>
          <w:szCs w:val="21"/>
          <w:lang w:bidi="ar"/>
        </w:rPr>
        <w:t>Z</w:t>
      </w:r>
      <w:r>
        <w:rPr>
          <w:rFonts w:hint="eastAsia" w:ascii="Times New Roman" w:hAnsi="Times New Roman" w:eastAsia="宋体" w:cs="Times New Roman"/>
          <w:color w:val="auto"/>
          <w:szCs w:val="21"/>
          <w:lang w:bidi="ar"/>
        </w:rPr>
        <w:t>—插值后的浓度场；</w:t>
      </w:r>
    </w:p>
    <w:p>
      <w:pPr>
        <w:ind w:firstLine="420" w:firstLineChars="200"/>
        <w:rPr>
          <w:rFonts w:ascii="Times New Roman" w:hAnsi="Times New Roman" w:eastAsia="宋体" w:cs="Times New Roman"/>
          <w:color w:val="auto"/>
        </w:rPr>
      </w:pPr>
      <m:oMath>
        <m:sSub>
          <m:sSubPr>
            <m:ctrlPr>
              <w:rPr>
                <w:rFonts w:ascii="Cambria Math" w:hAnsi="Cambria Math"/>
                <w:i/>
                <w:color w:val="auto"/>
              </w:rPr>
            </m:ctrlPr>
          </m:sSubPr>
          <m:e>
            <m:r>
              <w:rPr>
                <w:rFonts w:ascii="Cambria Math" w:hAnsi="Cambria Math"/>
                <w:color w:val="auto"/>
              </w:rPr>
              <m:t>z</m:t>
            </m:r>
            <m:ctrlPr>
              <w:rPr>
                <w:rFonts w:ascii="Cambria Math" w:hAnsi="Cambria Math"/>
                <w:i/>
                <w:color w:val="auto"/>
              </w:rPr>
            </m:ctrlPr>
          </m:e>
          <m:sub>
            <m:r>
              <w:rPr>
                <w:rFonts w:ascii="Cambria Math" w:hAnsi="Cambria Math"/>
                <w:color w:val="auto"/>
              </w:rPr>
              <m:t>i</m:t>
            </m:r>
            <m:ctrlPr>
              <w:rPr>
                <w:rFonts w:ascii="Cambria Math" w:hAnsi="Cambria Math"/>
                <w:i/>
                <w:color w:val="auto"/>
              </w:rPr>
            </m:ctrlPr>
          </m:sub>
        </m:sSub>
      </m:oMath>
      <w:r>
        <w:rPr>
          <w:rFonts w:hint="eastAsia" w:ascii="Times New Roman" w:hAnsi="Times New Roman" w:eastAsia="宋体" w:cs="Times New Roman"/>
          <w:color w:val="auto"/>
        </w:rPr>
        <w:t>—样本观测值；</w:t>
      </w:r>
    </w:p>
    <w:p>
      <w:pPr>
        <w:ind w:firstLine="420" w:firstLineChars="200"/>
        <w:rPr>
          <w:rFonts w:ascii="Times New Roman" w:hAnsi="Times New Roman" w:eastAsia="宋体" w:cs="Times New Roman"/>
          <w:color w:val="auto"/>
        </w:rPr>
      </w:pPr>
      <m:oMath>
        <m:sSub>
          <m:sSubPr>
            <m:ctrlPr>
              <w:rPr>
                <w:rFonts w:ascii="Cambria Math" w:hAnsi="Cambria Math"/>
                <w:i/>
                <w:color w:val="auto"/>
              </w:rPr>
            </m:ctrlPr>
          </m:sSubPr>
          <m:e>
            <m:r>
              <w:rPr>
                <w:rFonts w:hint="eastAsia" w:ascii="Cambria Math" w:hAnsi="Cambria Math"/>
                <w:color w:val="auto"/>
              </w:rPr>
              <m:t>d</m:t>
            </m:r>
            <m:ctrlPr>
              <w:rPr>
                <w:rFonts w:ascii="Cambria Math" w:hAnsi="Cambria Math"/>
                <w:i/>
                <w:color w:val="auto"/>
              </w:rPr>
            </m:ctrlPr>
          </m:e>
          <m:sub>
            <m:r>
              <w:rPr>
                <w:rFonts w:ascii="Cambria Math" w:hAnsi="Cambria Math"/>
                <w:color w:val="auto"/>
              </w:rPr>
              <m:t>i</m:t>
            </m:r>
            <m:ctrlPr>
              <w:rPr>
                <w:rFonts w:ascii="Cambria Math" w:hAnsi="Cambria Math"/>
                <w:i/>
                <w:color w:val="auto"/>
              </w:rPr>
            </m:ctrlPr>
          </m:sub>
        </m:sSub>
      </m:oMath>
      <w:r>
        <w:rPr>
          <w:rFonts w:hint="eastAsia" w:ascii="Times New Roman" w:hAnsi="Times New Roman" w:eastAsia="宋体" w:cs="Times New Roman"/>
          <w:color w:val="auto"/>
        </w:rPr>
        <w:t>—实际样本点到待计算点的距离；</w:t>
      </w:r>
    </w:p>
    <w:p>
      <w:pPr>
        <w:ind w:firstLine="420" w:firstLineChars="200"/>
        <w:rPr>
          <w:rFonts w:ascii="Times New Roman" w:hAnsi="Times New Roman" w:eastAsia="宋体" w:cs="Times New Roman"/>
          <w:color w:val="auto"/>
        </w:rPr>
      </w:pPr>
      <m:oMath>
        <m:r>
          <w:rPr>
            <w:rFonts w:hint="eastAsia" w:ascii="Cambria Math" w:hAnsi="Cambria Math"/>
            <w:color w:val="auto"/>
          </w:rPr>
          <m:t>s</m:t>
        </m:r>
      </m:oMath>
      <w:r>
        <w:rPr>
          <w:rFonts w:hint="eastAsia" w:ascii="Times New Roman" w:hAnsi="Times New Roman" w:eastAsia="宋体" w:cs="Times New Roman"/>
          <w:color w:val="auto"/>
        </w:rPr>
        <w:t>—控制海域划分的栅格总个数。</w:t>
      </w:r>
    </w:p>
    <w:p>
      <w:pPr>
        <w:pStyle w:val="4"/>
        <w:spacing w:before="156" w:beforeLines="50" w:after="156" w:afterLines="50" w:line="240" w:lineRule="auto"/>
        <w:rPr>
          <w:rFonts w:eastAsia="黑体" w:cs="Times New Roman"/>
          <w:b w:val="0"/>
          <w:bCs w:val="0"/>
          <w:color w:val="auto"/>
          <w:sz w:val="21"/>
          <w:szCs w:val="21"/>
        </w:rPr>
      </w:pPr>
      <w:bookmarkStart w:id="33" w:name="_Toc84792899"/>
      <w:r>
        <w:rPr>
          <w:rFonts w:eastAsia="黑体" w:cs="Times New Roman"/>
          <w:b w:val="0"/>
          <w:bCs w:val="0"/>
          <w:color w:val="auto"/>
          <w:sz w:val="21"/>
          <w:szCs w:val="21"/>
        </w:rPr>
        <w:t>9.3  水质目标确定</w:t>
      </w:r>
      <w:bookmarkEnd w:id="33"/>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将</w:t>
      </w:r>
      <w:r>
        <w:rPr>
          <w:rFonts w:hint="default" w:ascii="Times New Roman" w:hAnsi="Times New Roman" w:eastAsia="宋体"/>
          <w:color w:val="auto"/>
          <w:sz w:val="21"/>
          <w:szCs w:val="21"/>
        </w:rPr>
        <w:t>国土空间规划、近岸海域环境功能区划等相关规划以及典型生态系统对水质的要求进行空间叠加，</w:t>
      </w:r>
      <w:r>
        <w:rPr>
          <w:rFonts w:ascii="Times New Roman" w:hAnsi="Times New Roman" w:eastAsia="宋体"/>
          <w:color w:val="auto"/>
          <w:sz w:val="21"/>
          <w:szCs w:val="21"/>
        </w:rPr>
        <w:t>采用“</w:t>
      </w:r>
      <w:r>
        <w:rPr>
          <w:rFonts w:hint="default" w:ascii="Times New Roman" w:hAnsi="Times New Roman" w:eastAsia="宋体"/>
          <w:color w:val="auto"/>
          <w:sz w:val="21"/>
          <w:szCs w:val="21"/>
        </w:rPr>
        <w:t>就高不就低</w:t>
      </w:r>
      <w:r>
        <w:rPr>
          <w:rFonts w:ascii="Times New Roman" w:hAnsi="Times New Roman" w:eastAsia="宋体"/>
          <w:color w:val="auto"/>
          <w:sz w:val="21"/>
          <w:szCs w:val="21"/>
        </w:rPr>
        <w:t>”</w:t>
      </w:r>
      <w:r>
        <w:rPr>
          <w:rFonts w:hint="default" w:ascii="Times New Roman" w:hAnsi="Times New Roman" w:eastAsia="宋体"/>
          <w:color w:val="auto"/>
          <w:sz w:val="21"/>
          <w:szCs w:val="21"/>
        </w:rPr>
        <w:t>的原则确定水质目标；无明确水质管理要求的</w:t>
      </w:r>
      <w:r>
        <w:rPr>
          <w:rFonts w:ascii="Times New Roman" w:hAnsi="Times New Roman" w:eastAsia="宋体"/>
          <w:color w:val="auto"/>
          <w:sz w:val="21"/>
          <w:szCs w:val="21"/>
        </w:rPr>
        <w:t>海域</w:t>
      </w:r>
      <w:r>
        <w:rPr>
          <w:rFonts w:hint="default" w:ascii="Times New Roman" w:hAnsi="Times New Roman" w:eastAsia="宋体"/>
          <w:color w:val="auto"/>
          <w:sz w:val="21"/>
          <w:szCs w:val="21"/>
        </w:rPr>
        <w:t>，依据</w:t>
      </w:r>
      <w:r>
        <w:rPr>
          <w:rFonts w:hint="default" w:ascii="宋体" w:hAnsi="宋体" w:eastAsia="宋体"/>
          <w:color w:val="auto"/>
          <w:sz w:val="21"/>
          <w:szCs w:val="21"/>
        </w:rPr>
        <w:t>“</w:t>
      </w:r>
      <w:r>
        <w:rPr>
          <w:rFonts w:ascii="宋体" w:hAnsi="宋体" w:eastAsia="宋体"/>
          <w:color w:val="auto"/>
          <w:sz w:val="21"/>
          <w:szCs w:val="21"/>
        </w:rPr>
        <w:t>反降级原则</w:t>
      </w:r>
      <w:r>
        <w:rPr>
          <w:rFonts w:hint="default" w:ascii="宋体" w:hAnsi="宋体" w:eastAsia="宋体"/>
          <w:color w:val="auto"/>
          <w:sz w:val="21"/>
          <w:szCs w:val="21"/>
        </w:rPr>
        <w:t>”</w:t>
      </w:r>
      <w:r>
        <w:rPr>
          <w:rFonts w:hint="default" w:ascii="Times New Roman" w:hAnsi="Times New Roman" w:eastAsia="宋体"/>
          <w:color w:val="auto"/>
          <w:sz w:val="21"/>
          <w:szCs w:val="21"/>
        </w:rPr>
        <w:t>，水质至少维持现状水平。</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如短期内无法达到水质目标的，</w:t>
      </w:r>
      <w:r>
        <w:rPr>
          <w:rFonts w:hint="default" w:ascii="Times New Roman" w:hAnsi="Times New Roman" w:eastAsia="宋体"/>
          <w:color w:val="auto"/>
          <w:sz w:val="21"/>
          <w:szCs w:val="21"/>
        </w:rPr>
        <w:t>应采用适应性管理分阶段实现，阶段性水质目标的确定</w:t>
      </w:r>
      <w:r>
        <w:rPr>
          <w:rFonts w:ascii="Times New Roman" w:hAnsi="Times New Roman" w:eastAsia="宋体"/>
          <w:color w:val="auto"/>
          <w:sz w:val="21"/>
          <w:szCs w:val="21"/>
        </w:rPr>
        <w:t>可</w:t>
      </w:r>
      <w:r>
        <w:rPr>
          <w:rFonts w:hint="default" w:ascii="Times New Roman" w:hAnsi="Times New Roman" w:eastAsia="宋体"/>
          <w:color w:val="auto"/>
          <w:sz w:val="21"/>
          <w:szCs w:val="21"/>
        </w:rPr>
        <w:t>与利益相关者协商。</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宜对典型生态系统水质要求开展专题研究，评估水质目标合理性，选择适合的水质目标。</w:t>
      </w:r>
    </w:p>
    <w:p>
      <w:pPr>
        <w:pStyle w:val="4"/>
        <w:spacing w:before="156" w:beforeLines="50" w:after="156" w:afterLines="50" w:line="240" w:lineRule="auto"/>
        <w:rPr>
          <w:rFonts w:eastAsia="黑体" w:cs="Times New Roman"/>
          <w:b w:val="0"/>
          <w:bCs w:val="0"/>
          <w:color w:val="auto"/>
          <w:sz w:val="21"/>
          <w:szCs w:val="21"/>
        </w:rPr>
      </w:pPr>
      <w:bookmarkStart w:id="34" w:name="_Toc84792900"/>
      <w:r>
        <w:rPr>
          <w:rFonts w:hint="eastAsia" w:eastAsia="黑体" w:cs="Times New Roman"/>
          <w:b w:val="0"/>
          <w:bCs w:val="0"/>
          <w:color w:val="auto"/>
          <w:sz w:val="21"/>
          <w:szCs w:val="21"/>
        </w:rPr>
        <w:t>9</w:t>
      </w:r>
      <w:r>
        <w:rPr>
          <w:rFonts w:eastAsia="黑体" w:cs="Times New Roman"/>
          <w:b w:val="0"/>
          <w:bCs w:val="0"/>
          <w:color w:val="auto"/>
          <w:sz w:val="21"/>
          <w:szCs w:val="21"/>
        </w:rPr>
        <w:t>.4  水质控制指标</w:t>
      </w:r>
      <w:r>
        <w:rPr>
          <w:rFonts w:hint="eastAsia" w:eastAsia="黑体" w:cs="Times New Roman"/>
          <w:b w:val="0"/>
          <w:bCs w:val="0"/>
          <w:color w:val="auto"/>
          <w:sz w:val="21"/>
          <w:szCs w:val="21"/>
        </w:rPr>
        <w:t>确定</w:t>
      </w:r>
      <w:bookmarkEnd w:id="34"/>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a）本指南提出的主要污染指标浓度，是指最不利季节下大潮潮周期内大小潮污染指标浓度平均值与小潮潮周期内大小潮污染指标浓度平均值中的较大者。</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b）根据确定的水质目标和主要污染指标浓度场插值结果，计算不同水质要求海域的水质达标面积及超标百分比；</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c）汇总总量控制海域主要污染物超标百分比，排列前三位的污染物作为重点海域入海污染物总量控制指标；</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d）除常见控制指标外，也可考虑增加不同海域用途涉及的敏感因素作为补充控制指标。</w:t>
      </w:r>
    </w:p>
    <w:p>
      <w:pPr>
        <w:pStyle w:val="3"/>
        <w:spacing w:before="312" w:beforeLines="100" w:after="312" w:afterLines="100" w:line="240" w:lineRule="auto"/>
        <w:rPr>
          <w:rFonts w:eastAsia="黑体" w:cs="Times New Roman"/>
          <w:b w:val="0"/>
          <w:bCs w:val="0"/>
          <w:color w:val="auto"/>
          <w:sz w:val="21"/>
          <w:szCs w:val="21"/>
        </w:rPr>
      </w:pPr>
      <w:bookmarkStart w:id="35" w:name="_Toc84792901"/>
      <w:r>
        <w:rPr>
          <w:rFonts w:eastAsia="黑体" w:cs="Times New Roman"/>
          <w:b w:val="0"/>
          <w:bCs w:val="0"/>
          <w:color w:val="auto"/>
          <w:sz w:val="21"/>
          <w:szCs w:val="21"/>
        </w:rPr>
        <w:t>10  入海污染源调查与估</w:t>
      </w:r>
      <w:r>
        <w:rPr>
          <w:rFonts w:hint="eastAsia" w:eastAsia="黑体" w:cs="Times New Roman"/>
          <w:b w:val="0"/>
          <w:bCs w:val="0"/>
          <w:color w:val="auto"/>
          <w:sz w:val="21"/>
          <w:szCs w:val="21"/>
        </w:rPr>
        <w:t>算</w:t>
      </w:r>
      <w:bookmarkEnd w:id="35"/>
    </w:p>
    <w:p>
      <w:pPr>
        <w:pStyle w:val="4"/>
        <w:spacing w:before="156" w:beforeLines="50" w:after="156" w:afterLines="50" w:line="240" w:lineRule="auto"/>
        <w:rPr>
          <w:rFonts w:eastAsia="黑体" w:cs="Times New Roman"/>
          <w:b w:val="0"/>
          <w:bCs w:val="0"/>
          <w:color w:val="auto"/>
          <w:sz w:val="21"/>
          <w:szCs w:val="21"/>
        </w:rPr>
      </w:pPr>
      <w:bookmarkStart w:id="36" w:name="_Toc84792902"/>
      <w:r>
        <w:rPr>
          <w:rFonts w:eastAsia="黑体" w:cs="Times New Roman"/>
          <w:b w:val="0"/>
          <w:bCs w:val="0"/>
          <w:color w:val="auto"/>
          <w:sz w:val="21"/>
          <w:szCs w:val="21"/>
        </w:rPr>
        <w:t>10.1  入海（跨界）河流</w:t>
      </w:r>
      <w:bookmarkEnd w:id="36"/>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依据《地表水和污水监测技术规范》（HJ/T 91），开展河流入海断面与跨界断面（如为跨界河流）调查，有条件的区域可利用有关部门发布或</w:t>
      </w:r>
      <w:r>
        <w:rPr>
          <w:rFonts w:ascii="Times New Roman" w:hAnsi="Times New Roman" w:eastAsia="宋体"/>
          <w:color w:val="auto"/>
          <w:sz w:val="21"/>
          <w:szCs w:val="21"/>
        </w:rPr>
        <w:t>自主布设</w:t>
      </w:r>
      <w:r>
        <w:rPr>
          <w:rFonts w:hint="default" w:ascii="Times New Roman" w:hAnsi="Times New Roman" w:eastAsia="宋体"/>
          <w:color w:val="auto"/>
          <w:sz w:val="21"/>
          <w:szCs w:val="21"/>
        </w:rPr>
        <w:t>的</w:t>
      </w:r>
      <w:r>
        <w:rPr>
          <w:rFonts w:ascii="Times New Roman" w:hAnsi="Times New Roman" w:eastAsia="宋体"/>
          <w:color w:val="auto"/>
          <w:sz w:val="21"/>
          <w:szCs w:val="21"/>
        </w:rPr>
        <w:t>全年不间断连续监测</w:t>
      </w:r>
      <w:r>
        <w:rPr>
          <w:rFonts w:hint="default" w:ascii="Times New Roman" w:hAnsi="Times New Roman" w:eastAsia="宋体"/>
          <w:color w:val="auto"/>
          <w:sz w:val="21"/>
          <w:szCs w:val="21"/>
        </w:rPr>
        <w:t>数据。</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依据《水污染物排放总量监测技术规范》（HJ/T 92），估算污染物入海与入境（如为跨界河流）通量。</w:t>
      </w:r>
    </w:p>
    <w:p>
      <w:pPr>
        <w:pStyle w:val="4"/>
        <w:spacing w:before="156" w:beforeLines="50" w:after="156" w:afterLines="50" w:line="240" w:lineRule="auto"/>
        <w:rPr>
          <w:rFonts w:eastAsia="黑体" w:cs="Times New Roman"/>
          <w:b w:val="0"/>
          <w:bCs w:val="0"/>
          <w:color w:val="auto"/>
          <w:sz w:val="21"/>
          <w:szCs w:val="21"/>
        </w:rPr>
      </w:pPr>
      <w:bookmarkStart w:id="37" w:name="_Toc84792903"/>
      <w:r>
        <w:rPr>
          <w:rFonts w:eastAsia="黑体" w:cs="Times New Roman"/>
          <w:b w:val="0"/>
          <w:bCs w:val="0"/>
          <w:color w:val="auto"/>
          <w:sz w:val="21"/>
          <w:szCs w:val="21"/>
        </w:rPr>
        <w:t xml:space="preserve">10.2  </w:t>
      </w:r>
      <w:r>
        <w:rPr>
          <w:rFonts w:hint="eastAsia" w:eastAsia="黑体" w:cs="Times New Roman"/>
          <w:b w:val="0"/>
          <w:bCs w:val="0"/>
          <w:color w:val="auto"/>
          <w:sz w:val="21"/>
          <w:szCs w:val="21"/>
        </w:rPr>
        <w:t>入海直排口</w:t>
      </w:r>
      <w:bookmarkEnd w:id="37"/>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开展沿岸入海直排口调查，确定直排口空间分布、污染物浓度、污水流量等相关资料，有条件的区域可利用</w:t>
      </w:r>
      <w:r>
        <w:rPr>
          <w:rFonts w:ascii="Times New Roman" w:hAnsi="Times New Roman" w:eastAsia="宋体"/>
          <w:color w:val="auto"/>
          <w:sz w:val="21"/>
          <w:szCs w:val="21"/>
        </w:rPr>
        <w:t>有关部门发布或自主布设的全年不间断连续监测数据</w:t>
      </w:r>
      <w:r>
        <w:rPr>
          <w:rFonts w:hint="default" w:ascii="Times New Roman" w:hAnsi="Times New Roman" w:eastAsia="宋体"/>
          <w:color w:val="auto"/>
          <w:sz w:val="21"/>
          <w:szCs w:val="21"/>
        </w:rPr>
        <w:t>。</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按照《水污染物排放总量监测技术规范》（HJ/T 92）、《第二次全国污染源普查排污系数手册（试用版）》推荐方法或得到认可的技术方法计算污染物入海通量。</w:t>
      </w:r>
    </w:p>
    <w:p>
      <w:pPr>
        <w:pStyle w:val="4"/>
        <w:spacing w:before="156" w:beforeLines="50" w:after="156" w:afterLines="50" w:line="240" w:lineRule="auto"/>
        <w:rPr>
          <w:rFonts w:eastAsia="黑体" w:cs="Times New Roman"/>
          <w:b w:val="0"/>
          <w:bCs w:val="0"/>
          <w:color w:val="auto"/>
          <w:sz w:val="21"/>
          <w:szCs w:val="21"/>
        </w:rPr>
      </w:pPr>
      <w:bookmarkStart w:id="38" w:name="_Toc84792904"/>
      <w:r>
        <w:rPr>
          <w:rFonts w:eastAsia="黑体" w:cs="Times New Roman"/>
          <w:b w:val="0"/>
          <w:bCs w:val="0"/>
          <w:color w:val="auto"/>
          <w:sz w:val="21"/>
          <w:szCs w:val="21"/>
        </w:rPr>
        <w:t>10.3  沿岸面源污染</w:t>
      </w:r>
      <w:bookmarkEnd w:id="38"/>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开展沿岸区域面源污染调查，确定污染源空间分布、污染物总量等相关资料。</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按照《第二次全国污染源普查排污系数手册（试用版）》推荐方法、机理模型法或得到认可的技术方法计算污染物入海通量。</w:t>
      </w:r>
    </w:p>
    <w:p>
      <w:pPr>
        <w:pStyle w:val="4"/>
        <w:spacing w:before="156" w:beforeLines="50" w:after="156" w:afterLines="50" w:line="240" w:lineRule="auto"/>
        <w:rPr>
          <w:rFonts w:eastAsia="黑体" w:cs="Times New Roman"/>
          <w:b w:val="0"/>
          <w:bCs w:val="0"/>
          <w:color w:val="auto"/>
          <w:sz w:val="21"/>
          <w:szCs w:val="21"/>
        </w:rPr>
      </w:pPr>
      <w:bookmarkStart w:id="39" w:name="_Toc84792905"/>
      <w:r>
        <w:rPr>
          <w:rFonts w:eastAsia="黑体" w:cs="Times New Roman"/>
          <w:b w:val="0"/>
          <w:bCs w:val="0"/>
          <w:color w:val="auto"/>
          <w:sz w:val="21"/>
          <w:szCs w:val="21"/>
        </w:rPr>
        <w:t>10.4  海水养殖污染</w:t>
      </w:r>
      <w:bookmarkEnd w:id="39"/>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开展海水养殖调查，确定养殖方式、养殖类型与养殖品种等相关资料。</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按照《第二次全国污染源普查排污系数手册（试用版）》推荐方法、物料平衡法或得到</w:t>
      </w:r>
      <w:r>
        <w:rPr>
          <w:rFonts w:ascii="Times New Roman" w:hAnsi="Times New Roman" w:eastAsia="宋体"/>
          <w:color w:val="auto"/>
          <w:sz w:val="21"/>
          <w:szCs w:val="21"/>
        </w:rPr>
        <w:t>认可</w:t>
      </w:r>
      <w:r>
        <w:rPr>
          <w:rFonts w:hint="default" w:ascii="Times New Roman" w:hAnsi="Times New Roman" w:eastAsia="宋体"/>
          <w:color w:val="auto"/>
          <w:sz w:val="21"/>
          <w:szCs w:val="21"/>
        </w:rPr>
        <w:t>的技术方法计算污染物入海通量。</w:t>
      </w:r>
    </w:p>
    <w:p>
      <w:pPr>
        <w:pStyle w:val="4"/>
        <w:spacing w:before="156" w:beforeLines="50" w:after="156" w:afterLines="50" w:line="240" w:lineRule="auto"/>
        <w:rPr>
          <w:rFonts w:eastAsia="黑体" w:cs="Times New Roman"/>
          <w:b w:val="0"/>
          <w:bCs w:val="0"/>
          <w:color w:val="auto"/>
          <w:sz w:val="21"/>
          <w:szCs w:val="21"/>
        </w:rPr>
      </w:pPr>
      <w:bookmarkStart w:id="40" w:name="_Toc84792906"/>
      <w:r>
        <w:rPr>
          <w:rFonts w:eastAsia="黑体" w:cs="Times New Roman"/>
          <w:b w:val="0"/>
          <w:bCs w:val="0"/>
          <w:color w:val="auto"/>
          <w:sz w:val="21"/>
          <w:szCs w:val="21"/>
        </w:rPr>
        <w:t>10.5  船舶污染</w:t>
      </w:r>
      <w:bookmarkEnd w:id="40"/>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开展控制区域内常驻船舶调查，确定船只马力、船员数量、停泊时间等相关资料。</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根据《港口工程环境保护设计规范》（JTS 149-1-2007）或得到认可的技术方法计算污染物入海通量。</w:t>
      </w:r>
    </w:p>
    <w:p>
      <w:pPr>
        <w:pStyle w:val="4"/>
        <w:spacing w:before="156" w:beforeLines="50" w:after="156" w:afterLines="50" w:line="240" w:lineRule="auto"/>
        <w:rPr>
          <w:rFonts w:eastAsia="黑体" w:cs="Times New Roman"/>
          <w:b w:val="0"/>
          <w:bCs w:val="0"/>
          <w:color w:val="auto"/>
          <w:sz w:val="21"/>
          <w:szCs w:val="21"/>
        </w:rPr>
      </w:pPr>
      <w:bookmarkStart w:id="41" w:name="_Toc84792907"/>
      <w:r>
        <w:rPr>
          <w:rFonts w:eastAsia="黑体" w:cs="Times New Roman"/>
          <w:b w:val="0"/>
          <w:bCs w:val="0"/>
          <w:color w:val="auto"/>
          <w:sz w:val="21"/>
          <w:szCs w:val="21"/>
        </w:rPr>
        <w:t>10.6  油气开采污染</w:t>
      </w:r>
      <w:bookmarkEnd w:id="41"/>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油气开采平台污染物处理方式分为收集转运与处理后排放，对于收集转运平台，不考虑其污染物排放；对于处理后排放的平台，应根据油气平台污水排放重点监测数据获取的污染物排放浓度，计算污染物入海通量。</w:t>
      </w:r>
    </w:p>
    <w:p>
      <w:pPr>
        <w:pStyle w:val="4"/>
        <w:spacing w:before="156" w:beforeLines="50" w:after="156" w:afterLines="50" w:line="240" w:lineRule="auto"/>
        <w:rPr>
          <w:rFonts w:eastAsia="黑体" w:cs="Times New Roman"/>
          <w:b w:val="0"/>
          <w:bCs w:val="0"/>
          <w:color w:val="auto"/>
          <w:sz w:val="21"/>
          <w:szCs w:val="21"/>
        </w:rPr>
      </w:pPr>
      <w:bookmarkStart w:id="42" w:name="_Toc84792908"/>
      <w:r>
        <w:rPr>
          <w:rFonts w:eastAsia="黑体" w:cs="Times New Roman"/>
          <w:b w:val="0"/>
          <w:bCs w:val="0"/>
          <w:color w:val="auto"/>
          <w:sz w:val="21"/>
          <w:szCs w:val="21"/>
        </w:rPr>
        <w:t>10.7  海洋倾废污染</w:t>
      </w:r>
      <w:bookmarkEnd w:id="42"/>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海洋倾废污染物类型应根据倾废物质确定。</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应对倾废区排入的倾废物质进行释放模拟实验，获得释放系数，并</w:t>
      </w:r>
      <w:r>
        <w:rPr>
          <w:rFonts w:ascii="Times New Roman" w:hAnsi="Times New Roman" w:eastAsia="宋体"/>
          <w:color w:val="auto"/>
          <w:sz w:val="21"/>
          <w:szCs w:val="21"/>
        </w:rPr>
        <w:t>按照</w:t>
      </w:r>
      <w:r>
        <w:rPr>
          <w:rFonts w:hint="default" w:ascii="Times New Roman" w:hAnsi="Times New Roman" w:eastAsia="宋体"/>
          <w:color w:val="auto"/>
          <w:sz w:val="21"/>
          <w:szCs w:val="21"/>
        </w:rPr>
        <w:t>《海洋倾倒物质评价规范 惰性无机地质材料》（GB 30979）和《海洋倾倒物质评价规范 疏浚物》（GB 30978）进行参数率定。</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采用排污系数法计算其污染物入海通量。</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污染源估算推荐方法</w:t>
      </w:r>
      <w:r>
        <w:rPr>
          <w:rFonts w:ascii="Times New Roman" w:hAnsi="Times New Roman" w:eastAsia="宋体"/>
          <w:color w:val="auto"/>
          <w:sz w:val="21"/>
          <w:szCs w:val="21"/>
        </w:rPr>
        <w:t>参</w:t>
      </w:r>
      <w:r>
        <w:rPr>
          <w:rFonts w:hint="default" w:ascii="Times New Roman" w:hAnsi="Times New Roman" w:eastAsia="宋体"/>
          <w:color w:val="auto"/>
          <w:sz w:val="21"/>
          <w:szCs w:val="21"/>
        </w:rPr>
        <w:t>见附录C。</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鼓励采用多种方法进行污染负荷</w:t>
      </w:r>
      <w:r>
        <w:rPr>
          <w:rFonts w:ascii="Times New Roman" w:hAnsi="Times New Roman" w:eastAsia="宋体"/>
          <w:color w:val="auto"/>
          <w:sz w:val="21"/>
          <w:szCs w:val="21"/>
        </w:rPr>
        <w:t>估算，</w:t>
      </w:r>
      <w:r>
        <w:rPr>
          <w:rFonts w:hint="default" w:ascii="Times New Roman" w:hAnsi="Times New Roman" w:eastAsia="宋体"/>
          <w:color w:val="auto"/>
          <w:sz w:val="21"/>
          <w:szCs w:val="21"/>
        </w:rPr>
        <w:t>通过对比和综合</w:t>
      </w:r>
      <w:r>
        <w:rPr>
          <w:rFonts w:ascii="Times New Roman" w:hAnsi="Times New Roman" w:eastAsia="宋体"/>
          <w:color w:val="auto"/>
          <w:sz w:val="21"/>
          <w:szCs w:val="21"/>
        </w:rPr>
        <w:t>分析</w:t>
      </w:r>
      <w:r>
        <w:rPr>
          <w:rFonts w:hint="default" w:ascii="Times New Roman" w:hAnsi="Times New Roman" w:eastAsia="宋体"/>
          <w:color w:val="auto"/>
          <w:sz w:val="21"/>
          <w:szCs w:val="21"/>
        </w:rPr>
        <w:t>确定。</w:t>
      </w:r>
    </w:p>
    <w:p>
      <w:pPr>
        <w:pStyle w:val="4"/>
        <w:spacing w:before="156" w:beforeLines="50" w:after="156" w:afterLines="50" w:line="240" w:lineRule="auto"/>
        <w:rPr>
          <w:rFonts w:eastAsia="黑体" w:cs="Times New Roman"/>
          <w:b w:val="0"/>
          <w:bCs w:val="0"/>
          <w:color w:val="auto"/>
          <w:sz w:val="21"/>
          <w:szCs w:val="21"/>
        </w:rPr>
      </w:pPr>
      <w:bookmarkStart w:id="43" w:name="_Toc84792909"/>
      <w:r>
        <w:rPr>
          <w:rFonts w:eastAsia="黑体" w:cs="Times New Roman"/>
          <w:b w:val="0"/>
          <w:bCs w:val="0"/>
          <w:color w:val="auto"/>
          <w:sz w:val="21"/>
          <w:szCs w:val="21"/>
        </w:rPr>
        <w:t>10</w:t>
      </w:r>
      <w:r>
        <w:rPr>
          <w:rFonts w:hint="eastAsia" w:eastAsia="黑体" w:cs="Times New Roman"/>
          <w:b w:val="0"/>
          <w:bCs w:val="0"/>
          <w:color w:val="auto"/>
          <w:sz w:val="21"/>
          <w:szCs w:val="21"/>
        </w:rPr>
        <w:t>.</w:t>
      </w:r>
      <w:r>
        <w:rPr>
          <w:rFonts w:eastAsia="黑体" w:cs="Times New Roman"/>
          <w:b w:val="0"/>
          <w:bCs w:val="0"/>
          <w:color w:val="auto"/>
          <w:sz w:val="21"/>
          <w:szCs w:val="21"/>
        </w:rPr>
        <w:t xml:space="preserve">8  </w:t>
      </w:r>
      <w:r>
        <w:rPr>
          <w:rFonts w:hint="eastAsia" w:eastAsia="黑体" w:cs="Times New Roman"/>
          <w:b w:val="0"/>
          <w:bCs w:val="0"/>
          <w:color w:val="auto"/>
          <w:sz w:val="21"/>
          <w:szCs w:val="21"/>
        </w:rPr>
        <w:t>底泥内源</w:t>
      </w:r>
      <w:r>
        <w:rPr>
          <w:rFonts w:eastAsia="黑体" w:cs="Times New Roman"/>
          <w:b w:val="0"/>
          <w:bCs w:val="0"/>
          <w:color w:val="auto"/>
          <w:sz w:val="21"/>
          <w:szCs w:val="21"/>
        </w:rPr>
        <w:t>污染</w:t>
      </w:r>
      <w:bookmarkEnd w:id="43"/>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如有需要，应考虑底泥内源污染释放导致上覆水体相应污染物浓度增加的情况。</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底泥污染负荷释放量与底泥污染物释放速率及沉积物表面积有关，可由模拟实验或得到认可的技术方法计算污染物入海通量。</w:t>
      </w:r>
    </w:p>
    <w:p>
      <w:pPr>
        <w:pStyle w:val="4"/>
        <w:spacing w:before="156" w:beforeLines="50" w:after="156" w:afterLines="50" w:line="240" w:lineRule="auto"/>
        <w:rPr>
          <w:rFonts w:eastAsia="黑体" w:cs="Times New Roman"/>
          <w:b w:val="0"/>
          <w:bCs w:val="0"/>
          <w:color w:val="auto"/>
          <w:sz w:val="21"/>
          <w:szCs w:val="21"/>
        </w:rPr>
      </w:pPr>
      <w:bookmarkStart w:id="44" w:name="_Toc84792910"/>
      <w:r>
        <w:rPr>
          <w:rFonts w:eastAsia="黑体" w:cs="Times New Roman"/>
          <w:b w:val="0"/>
          <w:bCs w:val="0"/>
          <w:color w:val="auto"/>
          <w:sz w:val="21"/>
          <w:szCs w:val="21"/>
        </w:rPr>
        <w:t>10.9  水质控制指标转换</w:t>
      </w:r>
      <w:bookmarkEnd w:id="44"/>
    </w:p>
    <w:p>
      <w:pPr>
        <w:pStyle w:val="15"/>
        <w:widowControl/>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污染负荷估算</w:t>
      </w:r>
      <w:r>
        <w:rPr>
          <w:rFonts w:ascii="Times New Roman" w:hAnsi="Times New Roman" w:eastAsia="宋体"/>
          <w:color w:val="auto"/>
          <w:sz w:val="21"/>
          <w:szCs w:val="21"/>
        </w:rPr>
        <w:t>指标的化学形式</w:t>
      </w:r>
      <w:r>
        <w:rPr>
          <w:rFonts w:hint="default" w:ascii="Times New Roman" w:hAnsi="Times New Roman" w:eastAsia="宋体"/>
          <w:color w:val="auto"/>
          <w:sz w:val="21"/>
          <w:szCs w:val="21"/>
        </w:rPr>
        <w:t>如与水质控制指标不一致的，应进行</w:t>
      </w:r>
      <w:r>
        <w:rPr>
          <w:rFonts w:ascii="Times New Roman" w:hAnsi="Times New Roman" w:eastAsia="宋体"/>
          <w:color w:val="auto"/>
          <w:sz w:val="21"/>
          <w:szCs w:val="21"/>
        </w:rPr>
        <w:t>转换。</w:t>
      </w:r>
    </w:p>
    <w:p>
      <w:pPr>
        <w:pStyle w:val="15"/>
        <w:widowControl/>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a</w:t>
      </w:r>
      <w:r>
        <w:rPr>
          <w:rFonts w:ascii="Times New Roman" w:hAnsi="Times New Roman" w:eastAsia="宋体"/>
          <w:color w:val="auto"/>
          <w:sz w:val="21"/>
          <w:szCs w:val="21"/>
        </w:rPr>
        <w:t>）宜对入海污染源排污口进行监测，监测方法按</w:t>
      </w:r>
      <w:r>
        <w:rPr>
          <w:rFonts w:hint="default" w:ascii="Times New Roman" w:hAnsi="Times New Roman" w:eastAsia="宋体"/>
          <w:color w:val="auto"/>
          <w:sz w:val="21"/>
          <w:szCs w:val="21"/>
        </w:rPr>
        <w:t>HJ 442.8</w:t>
      </w:r>
      <w:r>
        <w:rPr>
          <w:rFonts w:ascii="Times New Roman" w:hAnsi="Times New Roman" w:eastAsia="宋体"/>
          <w:color w:val="auto"/>
          <w:sz w:val="21"/>
          <w:szCs w:val="21"/>
        </w:rPr>
        <w:t>相关规定执行。根据监测结果计算指标不同化学形式的转换关系，将污染负荷估算值进行转换；</w:t>
      </w:r>
    </w:p>
    <w:p>
      <w:pPr>
        <w:pStyle w:val="15"/>
        <w:widowControl/>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b</w:t>
      </w:r>
      <w:r>
        <w:rPr>
          <w:rFonts w:ascii="Times New Roman" w:hAnsi="Times New Roman" w:eastAsia="宋体"/>
          <w:color w:val="auto"/>
          <w:sz w:val="21"/>
          <w:szCs w:val="21"/>
        </w:rPr>
        <w:t>）没有条件进行污染源排污口监测的，可先按总氮、总磷进行计算，后根据海水水质调查结果计算指标不同化学形式的转换关系，将计算结果进行转化。</w:t>
      </w:r>
    </w:p>
    <w:p>
      <w:pPr>
        <w:pStyle w:val="3"/>
        <w:spacing w:before="312" w:beforeLines="100" w:after="312" w:afterLines="100" w:line="240" w:lineRule="auto"/>
        <w:rPr>
          <w:rFonts w:eastAsia="黑体" w:cs="Times New Roman"/>
          <w:b w:val="0"/>
          <w:bCs w:val="0"/>
          <w:color w:val="auto"/>
          <w:sz w:val="21"/>
          <w:szCs w:val="21"/>
        </w:rPr>
      </w:pPr>
      <w:bookmarkStart w:id="45" w:name="_Toc84792911"/>
      <w:r>
        <w:rPr>
          <w:rFonts w:eastAsia="黑体" w:cs="Times New Roman"/>
          <w:b w:val="0"/>
          <w:bCs w:val="0"/>
          <w:color w:val="auto"/>
          <w:sz w:val="21"/>
          <w:szCs w:val="21"/>
        </w:rPr>
        <w:t>11  潮流和污染物扩散模拟</w:t>
      </w:r>
      <w:bookmarkEnd w:id="45"/>
    </w:p>
    <w:p>
      <w:pPr>
        <w:pStyle w:val="4"/>
        <w:spacing w:before="156" w:beforeLines="50" w:after="156" w:afterLines="50" w:line="240" w:lineRule="auto"/>
        <w:rPr>
          <w:rFonts w:eastAsia="黑体" w:cs="Times New Roman"/>
          <w:b w:val="0"/>
          <w:bCs w:val="0"/>
          <w:color w:val="auto"/>
          <w:sz w:val="21"/>
          <w:szCs w:val="21"/>
        </w:rPr>
      </w:pPr>
      <w:bookmarkStart w:id="46" w:name="_Toc84792912"/>
      <w:r>
        <w:rPr>
          <w:rFonts w:eastAsia="黑体" w:cs="Times New Roman"/>
          <w:b w:val="0"/>
          <w:bCs w:val="0"/>
          <w:color w:val="auto"/>
          <w:sz w:val="21"/>
          <w:szCs w:val="21"/>
        </w:rPr>
        <w:t>11.1  潮流模型</w:t>
      </w:r>
      <w:bookmarkEnd w:id="46"/>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潮流模型应根据海域地形等特征情况，</w:t>
      </w:r>
      <w:r>
        <w:rPr>
          <w:rFonts w:ascii="Times New Roman" w:hAnsi="Times New Roman" w:eastAsia="宋体"/>
          <w:color w:val="auto"/>
          <w:sz w:val="21"/>
          <w:szCs w:val="21"/>
        </w:rPr>
        <w:t>选择</w:t>
      </w:r>
      <w:r>
        <w:rPr>
          <w:rFonts w:hint="default" w:ascii="Times New Roman" w:hAnsi="Times New Roman" w:eastAsia="宋体"/>
          <w:color w:val="auto"/>
          <w:sz w:val="21"/>
          <w:szCs w:val="21"/>
        </w:rPr>
        <w:t>成熟、可靠的方法，并</w:t>
      </w:r>
      <w:r>
        <w:rPr>
          <w:rFonts w:ascii="Times New Roman" w:hAnsi="Times New Roman" w:eastAsia="宋体"/>
          <w:color w:val="auto"/>
          <w:sz w:val="21"/>
          <w:szCs w:val="21"/>
        </w:rPr>
        <w:t>执行</w:t>
      </w:r>
      <w:r>
        <w:rPr>
          <w:rFonts w:hint="default" w:ascii="Times New Roman" w:hAnsi="Times New Roman" w:eastAsia="宋体"/>
          <w:color w:val="auto"/>
          <w:sz w:val="21"/>
          <w:szCs w:val="21"/>
        </w:rPr>
        <w:t>附录A、B的规定要求。</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a</w:t>
      </w:r>
      <w:r>
        <w:rPr>
          <w:rFonts w:ascii="Times New Roman" w:hAnsi="Times New Roman" w:eastAsia="宋体"/>
          <w:color w:val="auto"/>
          <w:sz w:val="21"/>
          <w:szCs w:val="21"/>
        </w:rPr>
        <w:t>）宽浅型且垂向掺混较均匀的近岸海域，可采用沿水深平均的二维潮流数值模型；其他情况宜采用三维潮流数值模型。</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b</w:t>
      </w:r>
      <w:r>
        <w:rPr>
          <w:rFonts w:ascii="Times New Roman" w:hAnsi="Times New Roman" w:eastAsia="宋体"/>
          <w:color w:val="auto"/>
          <w:sz w:val="21"/>
          <w:szCs w:val="21"/>
        </w:rPr>
        <w:t>）考虑潮位、潮流等参数的时间变化，宜采用一年以上潮汐数据进行潮流场计算；取四季代表性参数分别计算半交换时间，选择半交换时间最长所对应的潮流场开展后续计算。</w:t>
      </w:r>
    </w:p>
    <w:p>
      <w:pPr>
        <w:pStyle w:val="4"/>
        <w:spacing w:before="156" w:beforeLines="50" w:after="156" w:afterLines="50" w:line="240" w:lineRule="auto"/>
        <w:rPr>
          <w:rFonts w:eastAsia="黑体" w:cs="Times New Roman"/>
          <w:b w:val="0"/>
          <w:bCs w:val="0"/>
          <w:color w:val="auto"/>
          <w:sz w:val="21"/>
          <w:szCs w:val="21"/>
        </w:rPr>
      </w:pPr>
      <w:bookmarkStart w:id="47" w:name="_Toc84792913"/>
      <w:r>
        <w:rPr>
          <w:rFonts w:eastAsia="黑体" w:cs="Times New Roman"/>
          <w:b w:val="0"/>
          <w:bCs w:val="0"/>
          <w:color w:val="auto"/>
          <w:sz w:val="21"/>
          <w:szCs w:val="21"/>
        </w:rPr>
        <w:t xml:space="preserve">11.2  </w:t>
      </w:r>
      <w:r>
        <w:rPr>
          <w:rFonts w:hint="eastAsia" w:eastAsia="黑体" w:cs="Times New Roman"/>
          <w:b w:val="0"/>
          <w:bCs w:val="0"/>
          <w:color w:val="auto"/>
          <w:sz w:val="21"/>
          <w:szCs w:val="21"/>
        </w:rPr>
        <w:t>污染物扩散模型</w:t>
      </w:r>
      <w:bookmarkEnd w:id="47"/>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污染物扩散模型应根据海域地形特征、入海污染源位置等情况，选择</w:t>
      </w:r>
      <w:r>
        <w:rPr>
          <w:rFonts w:hint="default" w:ascii="Times New Roman" w:hAnsi="Times New Roman" w:eastAsia="宋体"/>
          <w:color w:val="auto"/>
          <w:sz w:val="21"/>
          <w:szCs w:val="21"/>
        </w:rPr>
        <w:t>成熟、可靠的方法，并</w:t>
      </w:r>
      <w:r>
        <w:rPr>
          <w:rFonts w:ascii="Times New Roman" w:hAnsi="Times New Roman" w:eastAsia="宋体"/>
          <w:color w:val="auto"/>
          <w:sz w:val="21"/>
          <w:szCs w:val="21"/>
        </w:rPr>
        <w:t>执行</w:t>
      </w:r>
      <w:r>
        <w:rPr>
          <w:rFonts w:hint="default" w:ascii="Times New Roman" w:hAnsi="Times New Roman" w:eastAsia="宋体"/>
          <w:color w:val="auto"/>
          <w:sz w:val="21"/>
          <w:szCs w:val="21"/>
        </w:rPr>
        <w:t>附录A、B的规定要求。有条件的</w:t>
      </w:r>
      <w:r>
        <w:rPr>
          <w:rFonts w:ascii="Times New Roman" w:hAnsi="Times New Roman" w:eastAsia="宋体"/>
          <w:color w:val="auto"/>
          <w:sz w:val="21"/>
          <w:szCs w:val="21"/>
        </w:rPr>
        <w:t>，也可使用生态动力学模型进行污染物扩散计算。</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a</w:t>
      </w:r>
      <w:r>
        <w:rPr>
          <w:rFonts w:ascii="Times New Roman" w:hAnsi="Times New Roman" w:eastAsia="宋体"/>
          <w:color w:val="auto"/>
          <w:sz w:val="21"/>
          <w:szCs w:val="21"/>
        </w:rPr>
        <w:t>）污染物扩散模型获得的计算结果，应进行验证，满足要求后才能开展预测计算。</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b</w:t>
      </w:r>
      <w:r>
        <w:rPr>
          <w:rFonts w:ascii="Times New Roman" w:hAnsi="Times New Roman" w:eastAsia="宋体"/>
          <w:color w:val="auto"/>
          <w:sz w:val="21"/>
          <w:szCs w:val="21"/>
        </w:rPr>
        <w:t>）</w:t>
      </w:r>
      <w:bookmarkStart w:id="48" w:name="_Hlk80027105"/>
      <w:r>
        <w:rPr>
          <w:rFonts w:ascii="Times New Roman" w:hAnsi="Times New Roman" w:eastAsia="宋体"/>
          <w:color w:val="auto"/>
          <w:sz w:val="21"/>
          <w:szCs w:val="21"/>
        </w:rPr>
        <w:t>取</w:t>
      </w:r>
      <w:r>
        <w:rPr>
          <w:rFonts w:hint="default" w:ascii="Times New Roman" w:hAnsi="Times New Roman" w:eastAsia="宋体"/>
          <w:color w:val="auto"/>
          <w:sz w:val="21"/>
          <w:szCs w:val="21"/>
        </w:rPr>
        <w:t>1</w:t>
      </w:r>
      <w:r>
        <w:rPr>
          <w:rFonts w:ascii="Times New Roman" w:hAnsi="Times New Roman" w:eastAsia="宋体"/>
          <w:color w:val="auto"/>
          <w:sz w:val="21"/>
          <w:szCs w:val="21"/>
        </w:rPr>
        <w:t>年内最不利污染物扩散时间段进行污染物扩散预测计算。</w:t>
      </w:r>
      <w:bookmarkEnd w:id="48"/>
    </w:p>
    <w:p>
      <w:pPr>
        <w:pStyle w:val="3"/>
        <w:spacing w:before="312" w:beforeLines="100" w:after="312" w:afterLines="100" w:line="240" w:lineRule="auto"/>
        <w:rPr>
          <w:rFonts w:eastAsia="黑体" w:cs="Times New Roman"/>
          <w:b w:val="0"/>
          <w:bCs w:val="0"/>
          <w:color w:val="auto"/>
          <w:sz w:val="21"/>
          <w:szCs w:val="21"/>
        </w:rPr>
      </w:pPr>
      <w:bookmarkStart w:id="49" w:name="_Toc84792914"/>
      <w:r>
        <w:rPr>
          <w:rFonts w:eastAsia="黑体" w:cs="Times New Roman"/>
          <w:b w:val="0"/>
          <w:bCs w:val="0"/>
          <w:color w:val="auto"/>
          <w:sz w:val="21"/>
          <w:szCs w:val="21"/>
        </w:rPr>
        <w:t>12  利益相关者参与</w:t>
      </w:r>
      <w:bookmarkEnd w:id="49"/>
    </w:p>
    <w:p>
      <w:pPr>
        <w:pStyle w:val="4"/>
        <w:spacing w:before="156" w:beforeLines="50" w:after="156" w:afterLines="50" w:line="240" w:lineRule="auto"/>
        <w:rPr>
          <w:rFonts w:eastAsia="黑体" w:cs="Times New Roman"/>
          <w:b w:val="0"/>
          <w:bCs w:val="0"/>
          <w:color w:val="auto"/>
          <w:sz w:val="21"/>
          <w:szCs w:val="21"/>
        </w:rPr>
      </w:pPr>
      <w:bookmarkStart w:id="50" w:name="_Toc84792915"/>
      <w:r>
        <w:rPr>
          <w:rFonts w:eastAsia="黑体" w:cs="Times New Roman"/>
          <w:b w:val="0"/>
          <w:bCs w:val="0"/>
          <w:color w:val="auto"/>
          <w:sz w:val="21"/>
          <w:szCs w:val="21"/>
        </w:rPr>
        <w:t>12.1  利益相关者识别</w:t>
      </w:r>
      <w:bookmarkEnd w:id="50"/>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环境</w:t>
      </w:r>
      <w:r>
        <w:rPr>
          <w:rFonts w:ascii="Times New Roman" w:hAnsi="Times New Roman" w:eastAsia="宋体"/>
          <w:color w:val="auto"/>
          <w:sz w:val="21"/>
          <w:szCs w:val="21"/>
        </w:rPr>
        <w:t>管理部门、产业协会或主管部门、排污者以及公众是入海污染物总量控制工作的主要利益相关者。可采用滚雪球抽样、半结构访谈等方</w:t>
      </w:r>
      <w:r>
        <w:rPr>
          <w:rFonts w:hint="default" w:ascii="Times New Roman" w:hAnsi="Times New Roman" w:eastAsia="宋体"/>
          <w:color w:val="auto"/>
          <w:sz w:val="21"/>
          <w:szCs w:val="21"/>
        </w:rPr>
        <w:t>法对利益相关者进行识别和分类</w:t>
      </w:r>
      <w:r>
        <w:rPr>
          <w:rFonts w:ascii="Times New Roman" w:hAnsi="Times New Roman" w:eastAsia="宋体"/>
          <w:color w:val="auto"/>
          <w:sz w:val="21"/>
          <w:szCs w:val="21"/>
        </w:rPr>
        <w:t>。</w:t>
      </w:r>
    </w:p>
    <w:p>
      <w:pPr>
        <w:pStyle w:val="4"/>
        <w:spacing w:before="156" w:beforeLines="50" w:after="156" w:afterLines="50" w:line="240" w:lineRule="auto"/>
        <w:rPr>
          <w:rFonts w:eastAsia="黑体" w:cs="Times New Roman"/>
          <w:b w:val="0"/>
          <w:bCs w:val="0"/>
          <w:color w:val="auto"/>
          <w:sz w:val="21"/>
          <w:szCs w:val="21"/>
        </w:rPr>
      </w:pPr>
      <w:bookmarkStart w:id="51" w:name="_Toc84792916"/>
      <w:r>
        <w:rPr>
          <w:rFonts w:eastAsia="黑体" w:cs="Times New Roman"/>
          <w:b w:val="0"/>
          <w:bCs w:val="0"/>
          <w:color w:val="auto"/>
          <w:sz w:val="21"/>
          <w:szCs w:val="21"/>
        </w:rPr>
        <w:t>12.2  利益相关者协调</w:t>
      </w:r>
      <w:bookmarkEnd w:id="51"/>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对识别的利益相关者进行协调分析，提升入海污染物总量控制工作的公平性和可行性。</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a）协调内容</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应与利益相关者就</w:t>
      </w:r>
      <w:r>
        <w:rPr>
          <w:rFonts w:ascii="Times New Roman" w:hAnsi="Times New Roman" w:eastAsia="宋体"/>
          <w:color w:val="auto"/>
          <w:sz w:val="21"/>
          <w:szCs w:val="21"/>
        </w:rPr>
        <w:t>入海污染物</w:t>
      </w:r>
      <w:r>
        <w:rPr>
          <w:rFonts w:hint="default" w:ascii="Times New Roman" w:hAnsi="Times New Roman" w:eastAsia="宋体"/>
          <w:color w:val="auto"/>
          <w:sz w:val="21"/>
          <w:szCs w:val="21"/>
        </w:rPr>
        <w:t>总量分配方案</w:t>
      </w:r>
      <w:r>
        <w:rPr>
          <w:rFonts w:ascii="Times New Roman" w:hAnsi="Times New Roman" w:eastAsia="宋体"/>
          <w:color w:val="auto"/>
          <w:sz w:val="21"/>
          <w:szCs w:val="21"/>
        </w:rPr>
        <w:t>制定</w:t>
      </w:r>
      <w:r>
        <w:rPr>
          <w:rFonts w:hint="default" w:ascii="Times New Roman" w:hAnsi="Times New Roman" w:eastAsia="宋体"/>
          <w:color w:val="auto"/>
          <w:sz w:val="21"/>
          <w:szCs w:val="21"/>
        </w:rPr>
        <w:t>等</w:t>
      </w:r>
      <w:r>
        <w:rPr>
          <w:rFonts w:ascii="Times New Roman" w:hAnsi="Times New Roman" w:eastAsia="宋体"/>
          <w:color w:val="auto"/>
          <w:sz w:val="21"/>
          <w:szCs w:val="21"/>
        </w:rPr>
        <w:t>方面</w:t>
      </w:r>
      <w:r>
        <w:rPr>
          <w:rFonts w:hint="default" w:ascii="Times New Roman" w:hAnsi="Times New Roman" w:eastAsia="宋体"/>
          <w:color w:val="auto"/>
          <w:sz w:val="21"/>
          <w:szCs w:val="21"/>
        </w:rPr>
        <w:t>开展协调。</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b）协调方式</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协调过程与协调结果应</w:t>
      </w:r>
      <w:r>
        <w:rPr>
          <w:rFonts w:ascii="Times New Roman" w:hAnsi="Times New Roman" w:eastAsia="宋体"/>
          <w:color w:val="auto"/>
          <w:sz w:val="21"/>
          <w:szCs w:val="21"/>
        </w:rPr>
        <w:t>遵循</w:t>
      </w:r>
      <w:r>
        <w:rPr>
          <w:rFonts w:hint="default" w:ascii="Times New Roman" w:hAnsi="Times New Roman" w:eastAsia="宋体"/>
          <w:color w:val="auto"/>
          <w:sz w:val="21"/>
          <w:szCs w:val="21"/>
        </w:rPr>
        <w:t>统筹兼顾、权力义务对等</w:t>
      </w:r>
      <w:r>
        <w:rPr>
          <w:rFonts w:ascii="Times New Roman" w:hAnsi="Times New Roman" w:eastAsia="宋体"/>
          <w:color w:val="auto"/>
          <w:sz w:val="21"/>
          <w:szCs w:val="21"/>
        </w:rPr>
        <w:t>、</w:t>
      </w:r>
      <w:r>
        <w:rPr>
          <w:rFonts w:hint="default" w:ascii="Times New Roman" w:hAnsi="Times New Roman" w:eastAsia="宋体"/>
          <w:color w:val="auto"/>
          <w:sz w:val="21"/>
          <w:szCs w:val="21"/>
        </w:rPr>
        <w:t>动态调整优先原则。</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可用社会网络模型、行动者网络理论或其他成熟的方法进行</w:t>
      </w:r>
      <w:r>
        <w:rPr>
          <w:rFonts w:ascii="Times New Roman" w:hAnsi="Times New Roman" w:eastAsia="宋体"/>
          <w:color w:val="auto"/>
          <w:sz w:val="21"/>
          <w:szCs w:val="21"/>
        </w:rPr>
        <w:t>利益相关者</w:t>
      </w:r>
      <w:r>
        <w:rPr>
          <w:rFonts w:hint="default" w:ascii="Times New Roman" w:hAnsi="Times New Roman" w:eastAsia="宋体"/>
          <w:color w:val="auto"/>
          <w:sz w:val="21"/>
          <w:szCs w:val="21"/>
        </w:rPr>
        <w:t>协调。</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利益相关者识别与协调方法</w:t>
      </w:r>
      <w:r>
        <w:rPr>
          <w:rFonts w:ascii="Times New Roman" w:hAnsi="Times New Roman" w:eastAsia="宋体"/>
          <w:color w:val="auto"/>
          <w:sz w:val="21"/>
          <w:szCs w:val="21"/>
        </w:rPr>
        <w:t>，参</w:t>
      </w:r>
      <w:r>
        <w:rPr>
          <w:rFonts w:hint="default" w:ascii="Times New Roman" w:hAnsi="Times New Roman" w:eastAsia="宋体"/>
          <w:color w:val="auto"/>
          <w:sz w:val="21"/>
          <w:szCs w:val="21"/>
        </w:rPr>
        <w:t>见附录D。</w:t>
      </w:r>
    </w:p>
    <w:p>
      <w:pPr>
        <w:pStyle w:val="3"/>
        <w:spacing w:before="312" w:beforeLines="100" w:after="312" w:afterLines="100" w:line="240" w:lineRule="auto"/>
        <w:rPr>
          <w:rFonts w:eastAsia="黑体" w:cs="Times New Roman"/>
          <w:b w:val="0"/>
          <w:bCs w:val="0"/>
          <w:color w:val="auto"/>
          <w:sz w:val="21"/>
          <w:szCs w:val="21"/>
        </w:rPr>
      </w:pPr>
      <w:bookmarkStart w:id="52" w:name="_Toc84792917"/>
      <w:r>
        <w:rPr>
          <w:rFonts w:eastAsia="黑体" w:cs="Times New Roman"/>
          <w:b w:val="0"/>
          <w:bCs w:val="0"/>
          <w:color w:val="auto"/>
          <w:sz w:val="21"/>
          <w:szCs w:val="21"/>
        </w:rPr>
        <w:t xml:space="preserve">13  </w:t>
      </w:r>
      <w:bookmarkEnd w:id="52"/>
      <w:r>
        <w:rPr>
          <w:rFonts w:hint="eastAsia" w:eastAsia="黑体" w:cs="Times New Roman"/>
          <w:b w:val="0"/>
          <w:bCs w:val="0"/>
          <w:color w:val="auto"/>
          <w:sz w:val="21"/>
          <w:szCs w:val="21"/>
        </w:rPr>
        <w:t>环境容量估算与方案选择</w:t>
      </w:r>
    </w:p>
    <w:p>
      <w:pPr>
        <w:pStyle w:val="4"/>
        <w:spacing w:before="156" w:beforeLines="50" w:after="156" w:afterLines="50" w:line="240" w:lineRule="auto"/>
        <w:rPr>
          <w:rFonts w:eastAsia="黑体" w:cs="Times New Roman"/>
          <w:b w:val="0"/>
          <w:bCs w:val="0"/>
          <w:color w:val="auto"/>
          <w:sz w:val="21"/>
          <w:szCs w:val="21"/>
        </w:rPr>
      </w:pPr>
      <w:bookmarkStart w:id="53" w:name="_Toc84792918"/>
      <w:r>
        <w:rPr>
          <w:rFonts w:eastAsia="黑体" w:cs="Times New Roman"/>
          <w:b w:val="0"/>
          <w:bCs w:val="0"/>
          <w:color w:val="auto"/>
          <w:sz w:val="21"/>
          <w:szCs w:val="21"/>
        </w:rPr>
        <w:t>13</w:t>
      </w:r>
      <w:r>
        <w:rPr>
          <w:rFonts w:hint="eastAsia" w:eastAsia="黑体" w:cs="Times New Roman"/>
          <w:b w:val="0"/>
          <w:bCs w:val="0"/>
          <w:color w:val="auto"/>
          <w:sz w:val="21"/>
          <w:szCs w:val="21"/>
        </w:rPr>
        <w:t>.</w:t>
      </w:r>
      <w:r>
        <w:rPr>
          <w:rFonts w:eastAsia="黑体" w:cs="Times New Roman"/>
          <w:b w:val="0"/>
          <w:bCs w:val="0"/>
          <w:color w:val="auto"/>
          <w:sz w:val="21"/>
          <w:szCs w:val="21"/>
        </w:rPr>
        <w:t>1 环境容量估算</w:t>
      </w:r>
      <w:bookmarkEnd w:id="53"/>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为评估控制海域内水质控制指标达标状态，应开展环境容量估算：</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a）对控制海域进行网格划分，宜与11章划分方式一致；</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b）计算每个网格内相应水质目标与水质控制指标现状值的差值；</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c）计算的差值×对应网格的面积×对应网格的平均水深，即为各网格水质控制指标的环境容量值。</w:t>
      </w:r>
    </w:p>
    <w:p>
      <w:pPr>
        <w:pStyle w:val="4"/>
        <w:spacing w:before="156" w:beforeLines="50" w:after="156" w:afterLines="50" w:line="240" w:lineRule="auto"/>
        <w:rPr>
          <w:rFonts w:eastAsia="黑体" w:cs="Times New Roman"/>
          <w:b w:val="0"/>
          <w:bCs w:val="0"/>
          <w:color w:val="auto"/>
          <w:sz w:val="21"/>
          <w:szCs w:val="21"/>
        </w:rPr>
      </w:pPr>
      <w:bookmarkStart w:id="54" w:name="_Toc84792919"/>
      <w:r>
        <w:rPr>
          <w:rFonts w:eastAsia="黑体" w:cs="Times New Roman"/>
          <w:b w:val="0"/>
          <w:bCs w:val="0"/>
          <w:color w:val="auto"/>
          <w:sz w:val="21"/>
          <w:szCs w:val="21"/>
        </w:rPr>
        <w:t>13</w:t>
      </w:r>
      <w:r>
        <w:rPr>
          <w:rFonts w:hint="eastAsia" w:eastAsia="黑体" w:cs="Times New Roman"/>
          <w:b w:val="0"/>
          <w:bCs w:val="0"/>
          <w:color w:val="auto"/>
          <w:sz w:val="21"/>
          <w:szCs w:val="21"/>
        </w:rPr>
        <w:t>.</w:t>
      </w:r>
      <w:r>
        <w:rPr>
          <w:rFonts w:eastAsia="黑体" w:cs="Times New Roman"/>
          <w:b w:val="0"/>
          <w:bCs w:val="0"/>
          <w:color w:val="auto"/>
          <w:sz w:val="21"/>
          <w:szCs w:val="21"/>
        </w:rPr>
        <w:t xml:space="preserve">2 </w:t>
      </w:r>
      <w:r>
        <w:rPr>
          <w:rFonts w:hint="eastAsia" w:eastAsia="黑体" w:cs="Times New Roman"/>
          <w:b w:val="0"/>
          <w:bCs w:val="0"/>
          <w:color w:val="auto"/>
          <w:sz w:val="21"/>
          <w:szCs w:val="21"/>
        </w:rPr>
        <w:t>入海污染物总量控制方案选择</w:t>
      </w:r>
      <w:bookmarkEnd w:id="54"/>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应基于环境容量的估算结果确定后续入海污染物总量控制的工作方向。</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a）对于网格内所有环境容量估算值均为正值的，应按照“生态环境质量只能更好，不能变差”的要求，确保控制海域内水质控制指标保持不变或得到改善。</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b）如环境容量估算值存在负值，则应在控制区域内开展污染负荷分配方案制定工作。</w:t>
      </w:r>
    </w:p>
    <w:p>
      <w:pPr>
        <w:pStyle w:val="3"/>
        <w:spacing w:before="312" w:beforeLines="100" w:after="312" w:afterLines="100" w:line="240" w:lineRule="auto"/>
        <w:rPr>
          <w:rFonts w:eastAsia="黑体" w:cs="Times New Roman"/>
          <w:b w:val="0"/>
          <w:bCs w:val="0"/>
          <w:color w:val="auto"/>
          <w:sz w:val="21"/>
          <w:szCs w:val="21"/>
        </w:rPr>
      </w:pPr>
      <w:bookmarkStart w:id="55" w:name="_Toc84792920"/>
      <w:r>
        <w:rPr>
          <w:rFonts w:eastAsia="黑体" w:cs="Times New Roman"/>
          <w:b w:val="0"/>
          <w:bCs w:val="0"/>
          <w:color w:val="auto"/>
          <w:sz w:val="21"/>
          <w:szCs w:val="21"/>
        </w:rPr>
        <w:t xml:space="preserve">14  </w:t>
      </w:r>
      <w:r>
        <w:rPr>
          <w:rFonts w:hint="eastAsia" w:eastAsia="黑体" w:cs="Times New Roman"/>
          <w:b w:val="0"/>
          <w:bCs w:val="0"/>
          <w:color w:val="auto"/>
          <w:sz w:val="21"/>
          <w:szCs w:val="21"/>
        </w:rPr>
        <w:t>污染负荷</w:t>
      </w:r>
      <w:r>
        <w:rPr>
          <w:rFonts w:eastAsia="黑体" w:cs="Times New Roman"/>
          <w:b w:val="0"/>
          <w:bCs w:val="0"/>
          <w:color w:val="auto"/>
          <w:sz w:val="21"/>
          <w:szCs w:val="21"/>
        </w:rPr>
        <w:t>分配方案制定</w:t>
      </w:r>
      <w:bookmarkEnd w:id="55"/>
    </w:p>
    <w:p>
      <w:pPr>
        <w:pStyle w:val="4"/>
        <w:spacing w:before="156" w:beforeLines="50" w:after="156" w:afterLines="50" w:line="240" w:lineRule="auto"/>
        <w:rPr>
          <w:rFonts w:eastAsia="黑体" w:cs="Times New Roman"/>
          <w:b w:val="0"/>
          <w:bCs w:val="0"/>
          <w:color w:val="auto"/>
          <w:sz w:val="21"/>
          <w:szCs w:val="21"/>
        </w:rPr>
      </w:pPr>
      <w:bookmarkStart w:id="56" w:name="_Toc84792921"/>
      <w:r>
        <w:rPr>
          <w:rFonts w:eastAsia="黑体" w:cs="Times New Roman"/>
          <w:b w:val="0"/>
          <w:bCs w:val="0"/>
          <w:color w:val="auto"/>
          <w:sz w:val="21"/>
          <w:szCs w:val="21"/>
        </w:rPr>
        <w:t>14.1  基准年设定</w:t>
      </w:r>
      <w:bookmarkEnd w:id="56"/>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以水质调查与污染源调查同步的最近一年为基准年。</w:t>
      </w:r>
    </w:p>
    <w:p>
      <w:pPr>
        <w:pStyle w:val="4"/>
        <w:spacing w:before="156" w:beforeLines="50" w:after="156" w:afterLines="50" w:line="240" w:lineRule="auto"/>
        <w:rPr>
          <w:rFonts w:eastAsia="黑体" w:cs="Times New Roman"/>
          <w:b w:val="0"/>
          <w:bCs w:val="0"/>
          <w:color w:val="auto"/>
          <w:sz w:val="21"/>
          <w:szCs w:val="21"/>
        </w:rPr>
      </w:pPr>
      <w:bookmarkStart w:id="57" w:name="_Toc84792922"/>
      <w:r>
        <w:rPr>
          <w:rFonts w:eastAsia="黑体" w:cs="Times New Roman"/>
          <w:b w:val="0"/>
          <w:bCs w:val="0"/>
          <w:color w:val="auto"/>
          <w:sz w:val="21"/>
          <w:szCs w:val="21"/>
        </w:rPr>
        <w:t xml:space="preserve">14.2  </w:t>
      </w:r>
      <w:r>
        <w:rPr>
          <w:rFonts w:hint="eastAsia" w:eastAsia="黑体" w:cs="Times New Roman"/>
          <w:b w:val="0"/>
          <w:bCs w:val="0"/>
          <w:color w:val="auto"/>
          <w:sz w:val="21"/>
          <w:szCs w:val="21"/>
        </w:rPr>
        <w:t>污染</w:t>
      </w:r>
      <w:r>
        <w:rPr>
          <w:rFonts w:eastAsia="黑体" w:cs="Times New Roman"/>
          <w:b w:val="0"/>
          <w:bCs w:val="0"/>
          <w:color w:val="auto"/>
          <w:sz w:val="21"/>
          <w:szCs w:val="21"/>
        </w:rPr>
        <w:t>负荷分配</w:t>
      </w:r>
      <w:r>
        <w:rPr>
          <w:rFonts w:hint="eastAsia" w:eastAsia="黑体" w:cs="Times New Roman"/>
          <w:b w:val="0"/>
          <w:bCs w:val="0"/>
          <w:color w:val="auto"/>
          <w:sz w:val="21"/>
          <w:szCs w:val="21"/>
        </w:rPr>
        <w:t>计算</w:t>
      </w:r>
      <w:bookmarkEnd w:id="57"/>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污染负荷可由污染物扩散模型得到，</w:t>
      </w:r>
      <w:r>
        <w:rPr>
          <w:rFonts w:hint="default" w:ascii="Times New Roman" w:hAnsi="Times New Roman" w:eastAsia="宋体"/>
          <w:color w:val="auto"/>
          <w:sz w:val="21"/>
          <w:szCs w:val="21"/>
        </w:rPr>
        <w:t>和控制</w:t>
      </w:r>
      <w:r>
        <w:rPr>
          <w:rFonts w:ascii="Times New Roman" w:hAnsi="Times New Roman" w:eastAsia="宋体"/>
          <w:color w:val="auto"/>
          <w:sz w:val="21"/>
          <w:szCs w:val="21"/>
        </w:rPr>
        <w:t>海域</w:t>
      </w:r>
      <w:r>
        <w:rPr>
          <w:rFonts w:hint="default" w:ascii="Times New Roman" w:hAnsi="Times New Roman" w:eastAsia="宋体"/>
          <w:color w:val="auto"/>
          <w:sz w:val="21"/>
          <w:szCs w:val="21"/>
        </w:rPr>
        <w:t>水质通常为非线性响应关系，</w:t>
      </w:r>
      <w:r>
        <w:rPr>
          <w:rFonts w:ascii="Times New Roman" w:hAnsi="Times New Roman" w:eastAsia="宋体"/>
          <w:color w:val="auto"/>
          <w:sz w:val="21"/>
          <w:szCs w:val="21"/>
        </w:rPr>
        <w:t>宜</w:t>
      </w:r>
      <w:r>
        <w:rPr>
          <w:rFonts w:hint="default" w:ascii="Times New Roman" w:hAnsi="Times New Roman" w:eastAsia="宋体"/>
          <w:color w:val="auto"/>
          <w:sz w:val="21"/>
          <w:szCs w:val="21"/>
        </w:rPr>
        <w:t>采用非线性优化方法进行</w:t>
      </w:r>
      <w:r>
        <w:rPr>
          <w:rFonts w:ascii="Times New Roman" w:hAnsi="Times New Roman" w:eastAsia="宋体"/>
          <w:color w:val="auto"/>
          <w:sz w:val="21"/>
          <w:szCs w:val="21"/>
        </w:rPr>
        <w:t>污染</w:t>
      </w:r>
      <w:r>
        <w:rPr>
          <w:rFonts w:hint="default" w:ascii="Times New Roman" w:hAnsi="Times New Roman" w:eastAsia="宋体"/>
          <w:color w:val="auto"/>
          <w:sz w:val="21"/>
          <w:szCs w:val="21"/>
        </w:rPr>
        <w:t>负荷分配计算。当非线性优化问题复杂度较高时，宜采用情景分析法。</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采用多种方法进行</w:t>
      </w:r>
      <w:r>
        <w:rPr>
          <w:rFonts w:ascii="Times New Roman" w:hAnsi="Times New Roman" w:eastAsia="宋体"/>
          <w:color w:val="auto"/>
          <w:sz w:val="21"/>
          <w:szCs w:val="21"/>
        </w:rPr>
        <w:t>污染</w:t>
      </w:r>
      <w:r>
        <w:rPr>
          <w:rFonts w:hint="default" w:ascii="Times New Roman" w:hAnsi="Times New Roman" w:eastAsia="宋体"/>
          <w:color w:val="auto"/>
          <w:sz w:val="21"/>
          <w:szCs w:val="21"/>
        </w:rPr>
        <w:t>负荷分配计算时，</w:t>
      </w:r>
      <w:r>
        <w:rPr>
          <w:rFonts w:ascii="Times New Roman" w:hAnsi="Times New Roman" w:eastAsia="宋体"/>
          <w:color w:val="auto"/>
          <w:sz w:val="21"/>
          <w:szCs w:val="21"/>
        </w:rPr>
        <w:t>应</w:t>
      </w:r>
      <w:r>
        <w:rPr>
          <w:rFonts w:hint="default" w:ascii="Times New Roman" w:hAnsi="Times New Roman" w:eastAsia="宋体"/>
          <w:color w:val="auto"/>
          <w:sz w:val="21"/>
          <w:szCs w:val="21"/>
        </w:rPr>
        <w:t>通过综合评估获得允许入海排放量。</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14.2.1  非线性优化计算方法</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根据</w:t>
      </w:r>
      <w:r>
        <w:rPr>
          <w:rFonts w:ascii="Times New Roman" w:hAnsi="Times New Roman" w:eastAsia="宋体"/>
          <w:color w:val="auto"/>
          <w:sz w:val="21"/>
          <w:szCs w:val="21"/>
        </w:rPr>
        <w:t>污染负荷分配</w:t>
      </w:r>
      <w:r>
        <w:rPr>
          <w:rFonts w:hint="default" w:ascii="Times New Roman" w:hAnsi="Times New Roman" w:eastAsia="宋体"/>
          <w:color w:val="auto"/>
          <w:sz w:val="21"/>
          <w:szCs w:val="21"/>
        </w:rPr>
        <w:t>的原则和方法，可选用污染源排放量之和、污染物负荷分配指数或环境价值作为优化目标，构建目标函数。</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常用的非线性优化方法</w:t>
      </w:r>
      <w:r>
        <w:rPr>
          <w:rFonts w:ascii="Times New Roman" w:hAnsi="Times New Roman" w:eastAsia="宋体"/>
          <w:color w:val="auto"/>
          <w:sz w:val="21"/>
          <w:szCs w:val="21"/>
        </w:rPr>
        <w:t>包括</w:t>
      </w:r>
      <w:r>
        <w:rPr>
          <w:rFonts w:hint="default" w:ascii="Times New Roman" w:hAnsi="Times New Roman" w:eastAsia="宋体"/>
          <w:color w:val="auto"/>
          <w:sz w:val="21"/>
          <w:szCs w:val="21"/>
        </w:rPr>
        <w:t>梯度方法、遗传算法等，</w:t>
      </w:r>
      <w:r>
        <w:rPr>
          <w:rFonts w:ascii="Times New Roman" w:hAnsi="Times New Roman" w:eastAsia="宋体"/>
          <w:color w:val="auto"/>
          <w:sz w:val="21"/>
          <w:szCs w:val="21"/>
        </w:rPr>
        <w:t>参</w:t>
      </w:r>
      <w:r>
        <w:rPr>
          <w:rFonts w:hint="default" w:ascii="Times New Roman" w:hAnsi="Times New Roman" w:eastAsia="宋体"/>
          <w:color w:val="auto"/>
          <w:sz w:val="21"/>
          <w:szCs w:val="21"/>
        </w:rPr>
        <w:t>见附录</w:t>
      </w:r>
      <w:r>
        <w:rPr>
          <w:rFonts w:ascii="Times New Roman" w:hAnsi="Times New Roman" w:eastAsia="宋体"/>
          <w:color w:val="auto"/>
          <w:sz w:val="21"/>
          <w:szCs w:val="21"/>
        </w:rPr>
        <w:t>E.1</w:t>
      </w:r>
      <w:r>
        <w:rPr>
          <w:rFonts w:hint="default" w:ascii="Times New Roman" w:hAnsi="Times New Roman" w:eastAsia="宋体"/>
          <w:color w:val="auto"/>
          <w:sz w:val="21"/>
          <w:szCs w:val="21"/>
        </w:rPr>
        <w:t>。</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14.2.2  情景分析方法</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收集影响控制区域污染物排放相关规划，汇总规划期末与</w:t>
      </w:r>
      <w:r>
        <w:rPr>
          <w:rFonts w:ascii="Times New Roman" w:hAnsi="Times New Roman" w:eastAsia="宋体"/>
          <w:color w:val="auto"/>
          <w:sz w:val="21"/>
          <w:szCs w:val="21"/>
        </w:rPr>
        <w:t>（</w:t>
      </w:r>
      <w:r>
        <w:rPr>
          <w:rFonts w:hint="default" w:ascii="Times New Roman" w:hAnsi="Times New Roman" w:eastAsia="宋体"/>
          <w:color w:val="auto"/>
          <w:sz w:val="21"/>
          <w:szCs w:val="21"/>
        </w:rPr>
        <w:t>阶段性</w:t>
      </w:r>
      <w:r>
        <w:rPr>
          <w:rFonts w:ascii="Times New Roman" w:hAnsi="Times New Roman" w:eastAsia="宋体"/>
          <w:color w:val="auto"/>
          <w:sz w:val="21"/>
          <w:szCs w:val="21"/>
        </w:rPr>
        <w:t>）</w:t>
      </w:r>
      <w:r>
        <w:rPr>
          <w:rFonts w:hint="default" w:ascii="Times New Roman" w:hAnsi="Times New Roman" w:eastAsia="宋体"/>
          <w:color w:val="auto"/>
          <w:sz w:val="21"/>
          <w:szCs w:val="21"/>
        </w:rPr>
        <w:t>水质目标相关的减排目标与减排区域，计算各污染源的削减量，构建污染源排放基准情景方案，通过数值模拟计算基准情景方案的水质目标可达性</w:t>
      </w:r>
      <w:r>
        <w:rPr>
          <w:rFonts w:ascii="Times New Roman" w:hAnsi="Times New Roman" w:eastAsia="宋体"/>
          <w:color w:val="auto"/>
          <w:sz w:val="21"/>
          <w:szCs w:val="21"/>
        </w:rPr>
        <w:t>。</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若基准情景方案水质无法达标，应进一步分析各污染源或行业的贡献，综合考虑技术进步现状、行业削减潜力及难度等因素，经技术经济</w:t>
      </w:r>
      <w:r>
        <w:rPr>
          <w:rFonts w:ascii="Times New Roman" w:hAnsi="Times New Roman" w:eastAsia="宋体"/>
          <w:color w:val="auto"/>
          <w:sz w:val="21"/>
          <w:szCs w:val="21"/>
        </w:rPr>
        <w:t>分析和</w:t>
      </w:r>
      <w:r>
        <w:rPr>
          <w:rFonts w:hint="default" w:ascii="Times New Roman" w:hAnsi="Times New Roman" w:eastAsia="宋体"/>
          <w:color w:val="auto"/>
          <w:sz w:val="21"/>
          <w:szCs w:val="21"/>
        </w:rPr>
        <w:t>利益相关者协调后修改</w:t>
      </w:r>
      <w:r>
        <w:rPr>
          <w:rFonts w:ascii="Times New Roman" w:hAnsi="Times New Roman" w:eastAsia="宋体"/>
          <w:color w:val="auto"/>
          <w:sz w:val="21"/>
          <w:szCs w:val="21"/>
        </w:rPr>
        <w:t>入海污染物负荷分配</w:t>
      </w:r>
      <w:r>
        <w:rPr>
          <w:rFonts w:hint="default" w:ascii="Times New Roman" w:hAnsi="Times New Roman" w:eastAsia="宋体"/>
          <w:color w:val="auto"/>
          <w:sz w:val="21"/>
          <w:szCs w:val="21"/>
        </w:rPr>
        <w:t>方案，直至达到阶段性水质控制目标要求。</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情景分析方法详细计算过程参见附录E.</w:t>
      </w:r>
      <w:r>
        <w:rPr>
          <w:rFonts w:hint="default" w:ascii="Times New Roman" w:hAnsi="Times New Roman" w:eastAsia="宋体"/>
          <w:color w:val="auto"/>
          <w:sz w:val="21"/>
          <w:szCs w:val="21"/>
        </w:rPr>
        <w:t>2</w:t>
      </w:r>
      <w:r>
        <w:rPr>
          <w:rFonts w:ascii="Times New Roman" w:hAnsi="Times New Roman" w:eastAsia="宋体"/>
          <w:color w:val="auto"/>
          <w:sz w:val="21"/>
          <w:szCs w:val="21"/>
        </w:rPr>
        <w:t>。</w:t>
      </w:r>
    </w:p>
    <w:p>
      <w:pPr>
        <w:pStyle w:val="4"/>
        <w:spacing w:before="156" w:beforeLines="50" w:after="156" w:afterLines="50" w:line="240" w:lineRule="auto"/>
        <w:rPr>
          <w:rFonts w:eastAsia="黑体" w:cs="Times New Roman"/>
          <w:b w:val="0"/>
          <w:bCs w:val="0"/>
          <w:color w:val="auto"/>
          <w:sz w:val="21"/>
          <w:szCs w:val="21"/>
        </w:rPr>
      </w:pPr>
      <w:bookmarkStart w:id="58" w:name="_Toc84792923"/>
      <w:r>
        <w:rPr>
          <w:rFonts w:eastAsia="黑体" w:cs="Times New Roman"/>
          <w:b w:val="0"/>
          <w:bCs w:val="0"/>
          <w:color w:val="auto"/>
          <w:sz w:val="21"/>
          <w:szCs w:val="21"/>
        </w:rPr>
        <w:t>14.3  安全余量确定</w:t>
      </w:r>
      <w:bookmarkEnd w:id="58"/>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安全余量可选用下述方法确定：</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a）取污染物分配总量的10%-15%；</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b）综合考虑污染源、水文、水质等监测评估的不确定性、模型计算误差等因素，经评估后确定。</w:t>
      </w:r>
    </w:p>
    <w:p>
      <w:pPr>
        <w:pStyle w:val="3"/>
        <w:spacing w:before="312" w:beforeLines="100" w:after="312" w:afterLines="100" w:line="240" w:lineRule="auto"/>
        <w:rPr>
          <w:rFonts w:eastAsia="黑体" w:cs="Times New Roman"/>
          <w:b w:val="0"/>
          <w:bCs w:val="0"/>
          <w:color w:val="auto"/>
          <w:sz w:val="21"/>
          <w:szCs w:val="21"/>
          <w:u w:val="single"/>
        </w:rPr>
      </w:pPr>
      <w:bookmarkStart w:id="59" w:name="_Toc84792924"/>
      <w:r>
        <w:rPr>
          <w:rFonts w:eastAsia="黑体" w:cs="Times New Roman"/>
          <w:b w:val="0"/>
          <w:bCs w:val="0"/>
          <w:color w:val="auto"/>
          <w:sz w:val="21"/>
          <w:szCs w:val="21"/>
        </w:rPr>
        <w:t>15  入海污染物总量减排措施</w:t>
      </w:r>
      <w:bookmarkEnd w:id="59"/>
    </w:p>
    <w:p>
      <w:pPr>
        <w:pStyle w:val="4"/>
        <w:spacing w:before="156" w:beforeLines="50" w:after="156" w:afterLines="50" w:line="240" w:lineRule="auto"/>
        <w:rPr>
          <w:rFonts w:eastAsia="黑体" w:cs="Times New Roman"/>
          <w:b w:val="0"/>
          <w:bCs w:val="0"/>
          <w:color w:val="auto"/>
          <w:sz w:val="21"/>
          <w:szCs w:val="21"/>
        </w:rPr>
      </w:pPr>
      <w:bookmarkStart w:id="60" w:name="_Toc84792925"/>
      <w:r>
        <w:rPr>
          <w:rFonts w:eastAsia="黑体" w:cs="Times New Roman"/>
          <w:b w:val="0"/>
          <w:bCs w:val="0"/>
          <w:color w:val="auto"/>
          <w:sz w:val="21"/>
          <w:szCs w:val="21"/>
        </w:rPr>
        <w:t>15</w:t>
      </w:r>
      <w:r>
        <w:rPr>
          <w:rFonts w:hint="eastAsia" w:eastAsia="黑体" w:cs="Times New Roman"/>
          <w:b w:val="0"/>
          <w:bCs w:val="0"/>
          <w:color w:val="auto"/>
          <w:sz w:val="21"/>
          <w:szCs w:val="21"/>
        </w:rPr>
        <w:t>.</w:t>
      </w:r>
      <w:r>
        <w:rPr>
          <w:rFonts w:eastAsia="黑体" w:cs="Times New Roman"/>
          <w:b w:val="0"/>
          <w:bCs w:val="0"/>
          <w:color w:val="auto"/>
          <w:sz w:val="21"/>
          <w:szCs w:val="21"/>
        </w:rPr>
        <w:t xml:space="preserve">1  </w:t>
      </w:r>
      <w:r>
        <w:rPr>
          <w:rFonts w:hint="eastAsia" w:eastAsia="黑体" w:cs="Times New Roman"/>
          <w:b w:val="0"/>
          <w:bCs w:val="0"/>
          <w:color w:val="auto"/>
          <w:sz w:val="21"/>
          <w:szCs w:val="21"/>
        </w:rPr>
        <w:t>排污口</w:t>
      </w:r>
      <w:r>
        <w:rPr>
          <w:rFonts w:eastAsia="黑体" w:cs="Times New Roman"/>
          <w:b w:val="0"/>
          <w:bCs w:val="0"/>
          <w:color w:val="auto"/>
          <w:sz w:val="21"/>
          <w:szCs w:val="21"/>
        </w:rPr>
        <w:t>布局优化</w:t>
      </w:r>
      <w:bookmarkEnd w:id="60"/>
    </w:p>
    <w:p>
      <w:pPr>
        <w:pStyle w:val="15"/>
        <w:widowControl/>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综合</w:t>
      </w:r>
      <w:r>
        <w:rPr>
          <w:rFonts w:hint="default" w:ascii="Times New Roman" w:hAnsi="Times New Roman" w:eastAsia="宋体"/>
          <w:color w:val="auto"/>
          <w:sz w:val="21"/>
          <w:szCs w:val="21"/>
        </w:rPr>
        <w:t>考虑污染源类型</w:t>
      </w:r>
      <w:r>
        <w:rPr>
          <w:rFonts w:ascii="Times New Roman" w:hAnsi="Times New Roman" w:eastAsia="宋体"/>
          <w:color w:val="auto"/>
          <w:sz w:val="21"/>
          <w:szCs w:val="21"/>
        </w:rPr>
        <w:t>、</w:t>
      </w:r>
      <w:r>
        <w:rPr>
          <w:rFonts w:hint="default" w:ascii="Times New Roman" w:hAnsi="Times New Roman" w:eastAsia="宋体"/>
          <w:color w:val="auto"/>
          <w:sz w:val="21"/>
          <w:szCs w:val="21"/>
        </w:rPr>
        <w:t>污染物种类</w:t>
      </w:r>
      <w:r>
        <w:rPr>
          <w:rFonts w:ascii="Times New Roman" w:hAnsi="Times New Roman" w:eastAsia="宋体"/>
          <w:color w:val="auto"/>
          <w:sz w:val="21"/>
          <w:szCs w:val="21"/>
        </w:rPr>
        <w:t>及</w:t>
      </w:r>
      <w:r>
        <w:rPr>
          <w:rFonts w:hint="default" w:ascii="Times New Roman" w:hAnsi="Times New Roman" w:eastAsia="宋体"/>
          <w:color w:val="auto"/>
          <w:sz w:val="21"/>
          <w:szCs w:val="21"/>
        </w:rPr>
        <w:t>空间分布</w:t>
      </w:r>
      <w:r>
        <w:rPr>
          <w:rFonts w:ascii="Times New Roman" w:hAnsi="Times New Roman" w:eastAsia="宋体"/>
          <w:color w:val="auto"/>
          <w:sz w:val="21"/>
          <w:szCs w:val="21"/>
        </w:rPr>
        <w:t>等因素，</w:t>
      </w:r>
      <w:r>
        <w:rPr>
          <w:rFonts w:hint="default" w:ascii="Times New Roman" w:hAnsi="Times New Roman" w:eastAsia="宋体"/>
          <w:color w:val="auto"/>
          <w:sz w:val="21"/>
          <w:szCs w:val="21"/>
        </w:rPr>
        <w:t>充分利用海域水环境自净能力的要求</w:t>
      </w:r>
      <w:r>
        <w:rPr>
          <w:rFonts w:ascii="Times New Roman" w:hAnsi="Times New Roman" w:eastAsia="宋体"/>
          <w:color w:val="auto"/>
          <w:sz w:val="21"/>
          <w:szCs w:val="21"/>
        </w:rPr>
        <w:t>，</w:t>
      </w:r>
      <w:r>
        <w:rPr>
          <w:rFonts w:hint="default" w:ascii="Times New Roman" w:hAnsi="Times New Roman" w:eastAsia="宋体"/>
          <w:color w:val="auto"/>
          <w:sz w:val="21"/>
          <w:szCs w:val="21"/>
        </w:rPr>
        <w:t>经科学论证后提出排污口布局优化方案</w:t>
      </w:r>
      <w:r>
        <w:rPr>
          <w:rFonts w:ascii="Times New Roman" w:hAnsi="Times New Roman" w:eastAsia="宋体"/>
          <w:color w:val="auto"/>
          <w:sz w:val="21"/>
          <w:szCs w:val="21"/>
        </w:rPr>
        <w:t>。</w:t>
      </w:r>
    </w:p>
    <w:p>
      <w:pPr>
        <w:pStyle w:val="4"/>
        <w:spacing w:before="156" w:beforeLines="50" w:after="156" w:afterLines="50" w:line="240" w:lineRule="auto"/>
        <w:rPr>
          <w:rFonts w:eastAsia="黑体" w:cs="Times New Roman"/>
          <w:b w:val="0"/>
          <w:bCs w:val="0"/>
          <w:color w:val="auto"/>
          <w:sz w:val="21"/>
          <w:szCs w:val="21"/>
        </w:rPr>
      </w:pPr>
      <w:bookmarkStart w:id="61" w:name="_Toc84792926"/>
      <w:r>
        <w:rPr>
          <w:rFonts w:eastAsia="黑体" w:cs="Times New Roman"/>
          <w:b w:val="0"/>
          <w:bCs w:val="0"/>
          <w:color w:val="auto"/>
          <w:sz w:val="21"/>
          <w:szCs w:val="21"/>
        </w:rPr>
        <w:t xml:space="preserve">15.2  </w:t>
      </w:r>
      <w:r>
        <w:rPr>
          <w:rFonts w:hint="eastAsia" w:eastAsia="黑体" w:cs="Times New Roman"/>
          <w:b w:val="0"/>
          <w:bCs w:val="0"/>
          <w:color w:val="auto"/>
          <w:sz w:val="21"/>
          <w:szCs w:val="21"/>
        </w:rPr>
        <w:t>陆域</w:t>
      </w:r>
      <w:r>
        <w:rPr>
          <w:rFonts w:eastAsia="黑体" w:cs="Times New Roman"/>
          <w:b w:val="0"/>
          <w:bCs w:val="0"/>
          <w:color w:val="auto"/>
          <w:sz w:val="21"/>
          <w:szCs w:val="21"/>
        </w:rPr>
        <w:t>污染源</w:t>
      </w:r>
      <w:bookmarkEnd w:id="61"/>
    </w:p>
    <w:p>
      <w:pPr>
        <w:pStyle w:val="15"/>
        <w:widowControl/>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从</w:t>
      </w:r>
      <w:r>
        <w:rPr>
          <w:rFonts w:hint="default" w:ascii="Times New Roman" w:hAnsi="Times New Roman" w:eastAsia="宋体"/>
          <w:color w:val="auto"/>
          <w:sz w:val="21"/>
          <w:szCs w:val="21"/>
        </w:rPr>
        <w:t>各产业的发展</w:t>
      </w:r>
      <w:r>
        <w:rPr>
          <w:rFonts w:ascii="Times New Roman" w:hAnsi="Times New Roman" w:eastAsia="宋体"/>
          <w:color w:val="auto"/>
          <w:sz w:val="21"/>
          <w:szCs w:val="21"/>
        </w:rPr>
        <w:t>来看</w:t>
      </w:r>
      <w:r>
        <w:rPr>
          <w:rFonts w:hint="default" w:ascii="Times New Roman" w:hAnsi="Times New Roman" w:eastAsia="宋体"/>
          <w:color w:val="auto"/>
          <w:sz w:val="21"/>
          <w:szCs w:val="21"/>
        </w:rPr>
        <w:t>，可从产业结构调整、空间布局优化、推进循环发展等方面提出调控方案</w:t>
      </w:r>
      <w:r>
        <w:rPr>
          <w:rFonts w:ascii="Times New Roman" w:hAnsi="Times New Roman" w:eastAsia="宋体"/>
          <w:color w:val="auto"/>
          <w:sz w:val="21"/>
          <w:szCs w:val="21"/>
        </w:rPr>
        <w:t>：</w:t>
      </w:r>
    </w:p>
    <w:p>
      <w:pPr>
        <w:pStyle w:val="15"/>
        <w:widowControl/>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a）对于工业污染，可从建设在线监测系统、提高尾水处理技术、严格排放标准等方面提出</w:t>
      </w:r>
      <w:r>
        <w:rPr>
          <w:rFonts w:ascii="Times New Roman" w:hAnsi="Times New Roman" w:eastAsia="宋体"/>
          <w:color w:val="auto"/>
          <w:sz w:val="21"/>
          <w:szCs w:val="21"/>
        </w:rPr>
        <w:t>整治措施</w:t>
      </w:r>
      <w:r>
        <w:rPr>
          <w:rFonts w:hint="default" w:ascii="Times New Roman" w:hAnsi="Times New Roman" w:eastAsia="宋体"/>
          <w:color w:val="auto"/>
          <w:sz w:val="21"/>
          <w:szCs w:val="21"/>
        </w:rPr>
        <w:t>。</w:t>
      </w:r>
    </w:p>
    <w:p>
      <w:pPr>
        <w:pStyle w:val="15"/>
        <w:widowControl/>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b）对于</w:t>
      </w:r>
      <w:r>
        <w:rPr>
          <w:rFonts w:ascii="Times New Roman" w:hAnsi="Times New Roman" w:eastAsia="宋体"/>
          <w:color w:val="auto"/>
          <w:sz w:val="21"/>
          <w:szCs w:val="21"/>
        </w:rPr>
        <w:t>生活</w:t>
      </w:r>
      <w:r>
        <w:rPr>
          <w:rFonts w:hint="default" w:ascii="Times New Roman" w:hAnsi="Times New Roman" w:eastAsia="宋体"/>
          <w:color w:val="auto"/>
          <w:sz w:val="21"/>
          <w:szCs w:val="21"/>
        </w:rPr>
        <w:t>污染，</w:t>
      </w:r>
      <w:r>
        <w:rPr>
          <w:rFonts w:ascii="Times New Roman" w:hAnsi="Times New Roman" w:eastAsia="宋体"/>
          <w:color w:val="auto"/>
          <w:sz w:val="21"/>
          <w:szCs w:val="21"/>
        </w:rPr>
        <w:t>可从</w:t>
      </w:r>
      <w:r>
        <w:rPr>
          <w:rFonts w:hint="default" w:ascii="Times New Roman" w:hAnsi="Times New Roman" w:eastAsia="宋体"/>
          <w:color w:val="auto"/>
          <w:sz w:val="21"/>
          <w:szCs w:val="21"/>
        </w:rPr>
        <w:t>加快城镇</w:t>
      </w:r>
      <w:r>
        <w:rPr>
          <w:rFonts w:ascii="Times New Roman" w:hAnsi="Times New Roman" w:eastAsia="宋体"/>
          <w:color w:val="auto"/>
          <w:sz w:val="21"/>
          <w:szCs w:val="21"/>
        </w:rPr>
        <w:t>污水</w:t>
      </w:r>
      <w:r>
        <w:rPr>
          <w:rFonts w:hint="default" w:ascii="Times New Roman" w:hAnsi="Times New Roman" w:eastAsia="宋体"/>
          <w:color w:val="auto"/>
          <w:sz w:val="21"/>
          <w:szCs w:val="21"/>
        </w:rPr>
        <w:t>处理设施升级改造</w:t>
      </w:r>
      <w:r>
        <w:rPr>
          <w:rFonts w:ascii="Times New Roman" w:hAnsi="Times New Roman" w:eastAsia="宋体"/>
          <w:color w:val="auto"/>
          <w:sz w:val="21"/>
          <w:szCs w:val="21"/>
        </w:rPr>
        <w:t>、</w:t>
      </w:r>
      <w:r>
        <w:rPr>
          <w:rFonts w:hint="default" w:ascii="Times New Roman" w:hAnsi="Times New Roman" w:eastAsia="宋体"/>
          <w:color w:val="auto"/>
          <w:sz w:val="21"/>
          <w:szCs w:val="21"/>
        </w:rPr>
        <w:t>农村</w:t>
      </w:r>
      <w:r>
        <w:rPr>
          <w:rFonts w:ascii="Times New Roman" w:hAnsi="Times New Roman" w:eastAsia="宋体"/>
          <w:color w:val="auto"/>
          <w:sz w:val="21"/>
          <w:szCs w:val="21"/>
        </w:rPr>
        <w:t>污水</w:t>
      </w:r>
      <w:r>
        <w:rPr>
          <w:rFonts w:hint="default" w:ascii="Times New Roman" w:hAnsi="Times New Roman" w:eastAsia="宋体"/>
          <w:color w:val="auto"/>
          <w:sz w:val="21"/>
          <w:szCs w:val="21"/>
        </w:rPr>
        <w:t>处理设施及配套管网建设等方面提出整治措施，从垃圾无害化处理、资源化利用收运体系方面提出建设方案。</w:t>
      </w:r>
    </w:p>
    <w:p>
      <w:pPr>
        <w:pStyle w:val="15"/>
        <w:widowControl/>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c</w:t>
      </w:r>
      <w:r>
        <w:rPr>
          <w:rFonts w:hint="default" w:ascii="Times New Roman" w:hAnsi="Times New Roman" w:eastAsia="宋体"/>
          <w:color w:val="auto"/>
          <w:sz w:val="21"/>
          <w:szCs w:val="21"/>
        </w:rPr>
        <w:t>）</w:t>
      </w:r>
      <w:r>
        <w:rPr>
          <w:rFonts w:ascii="Times New Roman" w:hAnsi="Times New Roman" w:eastAsia="宋体"/>
          <w:color w:val="auto"/>
          <w:sz w:val="21"/>
          <w:szCs w:val="21"/>
        </w:rPr>
        <w:t>对于农田</w:t>
      </w:r>
      <w:r>
        <w:rPr>
          <w:rFonts w:hint="default" w:ascii="Times New Roman" w:hAnsi="Times New Roman" w:eastAsia="宋体"/>
          <w:color w:val="auto"/>
          <w:sz w:val="21"/>
          <w:szCs w:val="21"/>
        </w:rPr>
        <w:t>种植污染，</w:t>
      </w:r>
      <w:r>
        <w:rPr>
          <w:rFonts w:ascii="Times New Roman" w:hAnsi="Times New Roman" w:eastAsia="宋体"/>
          <w:color w:val="auto"/>
          <w:sz w:val="21"/>
          <w:szCs w:val="21"/>
        </w:rPr>
        <w:t>可</w:t>
      </w:r>
      <w:r>
        <w:rPr>
          <w:rFonts w:hint="default" w:ascii="Times New Roman" w:hAnsi="Times New Roman" w:eastAsia="宋体"/>
          <w:color w:val="auto"/>
          <w:sz w:val="21"/>
          <w:szCs w:val="21"/>
        </w:rPr>
        <w:t>从控制农药化肥施用量、农田灌溉渠改造、生物塘工程</w:t>
      </w:r>
      <w:r>
        <w:rPr>
          <w:rFonts w:ascii="Times New Roman" w:hAnsi="Times New Roman" w:eastAsia="宋体"/>
          <w:color w:val="auto"/>
          <w:sz w:val="21"/>
          <w:szCs w:val="21"/>
        </w:rPr>
        <w:t>建设</w:t>
      </w:r>
      <w:r>
        <w:rPr>
          <w:rFonts w:hint="default" w:ascii="Times New Roman" w:hAnsi="Times New Roman" w:eastAsia="宋体"/>
          <w:color w:val="auto"/>
          <w:sz w:val="21"/>
          <w:szCs w:val="21"/>
        </w:rPr>
        <w:t>等方面提出整治措施</w:t>
      </w:r>
      <w:r>
        <w:rPr>
          <w:rFonts w:ascii="Times New Roman" w:hAnsi="Times New Roman" w:eastAsia="宋体"/>
          <w:color w:val="auto"/>
          <w:sz w:val="21"/>
          <w:szCs w:val="21"/>
        </w:rPr>
        <w:t>。</w:t>
      </w:r>
    </w:p>
    <w:p>
      <w:pPr>
        <w:pStyle w:val="15"/>
        <w:widowControl/>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d）对于</w:t>
      </w:r>
      <w:r>
        <w:rPr>
          <w:rFonts w:ascii="Times New Roman" w:hAnsi="Times New Roman" w:eastAsia="宋体"/>
          <w:color w:val="auto"/>
          <w:sz w:val="21"/>
          <w:szCs w:val="21"/>
        </w:rPr>
        <w:t>畜牧养殖</w:t>
      </w:r>
      <w:r>
        <w:rPr>
          <w:rFonts w:hint="default" w:ascii="Times New Roman" w:hAnsi="Times New Roman" w:eastAsia="宋体"/>
          <w:color w:val="auto"/>
          <w:sz w:val="21"/>
          <w:szCs w:val="21"/>
        </w:rPr>
        <w:t>污染，可从优化畜禽养殖生产方式、</w:t>
      </w:r>
      <w:r>
        <w:rPr>
          <w:rFonts w:ascii="Times New Roman" w:hAnsi="Times New Roman" w:eastAsia="宋体"/>
          <w:color w:val="auto"/>
          <w:sz w:val="21"/>
          <w:szCs w:val="21"/>
        </w:rPr>
        <w:t>畜禽</w:t>
      </w:r>
      <w:r>
        <w:rPr>
          <w:rFonts w:hint="default" w:ascii="Times New Roman" w:hAnsi="Times New Roman" w:eastAsia="宋体"/>
          <w:color w:val="auto"/>
          <w:sz w:val="21"/>
          <w:szCs w:val="21"/>
        </w:rPr>
        <w:t>粪资源化、以蓄定产等方面提出整治措施。</w:t>
      </w:r>
    </w:p>
    <w:p>
      <w:pPr>
        <w:pStyle w:val="4"/>
        <w:spacing w:before="156" w:beforeLines="50" w:after="156" w:afterLines="50" w:line="240" w:lineRule="auto"/>
        <w:rPr>
          <w:rFonts w:eastAsia="黑体" w:cs="Times New Roman"/>
          <w:b w:val="0"/>
          <w:bCs w:val="0"/>
          <w:color w:val="auto"/>
          <w:sz w:val="21"/>
          <w:szCs w:val="21"/>
        </w:rPr>
      </w:pPr>
      <w:bookmarkStart w:id="62" w:name="_Toc84792927"/>
      <w:r>
        <w:rPr>
          <w:rFonts w:hint="eastAsia" w:eastAsia="黑体" w:cs="Times New Roman"/>
          <w:b w:val="0"/>
          <w:bCs w:val="0"/>
          <w:color w:val="auto"/>
          <w:sz w:val="21"/>
          <w:szCs w:val="21"/>
        </w:rPr>
        <w:t>1</w:t>
      </w:r>
      <w:r>
        <w:rPr>
          <w:rFonts w:eastAsia="黑体" w:cs="Times New Roman"/>
          <w:b w:val="0"/>
          <w:bCs w:val="0"/>
          <w:color w:val="auto"/>
          <w:sz w:val="21"/>
          <w:szCs w:val="21"/>
        </w:rPr>
        <w:t>5</w:t>
      </w:r>
      <w:r>
        <w:rPr>
          <w:rFonts w:hint="eastAsia" w:eastAsia="黑体" w:cs="Times New Roman"/>
          <w:b w:val="0"/>
          <w:bCs w:val="0"/>
          <w:color w:val="auto"/>
          <w:sz w:val="21"/>
          <w:szCs w:val="21"/>
        </w:rPr>
        <w:t xml:space="preserve">.3 </w:t>
      </w:r>
      <w:r>
        <w:rPr>
          <w:rFonts w:eastAsia="黑体" w:cs="Times New Roman"/>
          <w:b w:val="0"/>
          <w:bCs w:val="0"/>
          <w:color w:val="auto"/>
          <w:sz w:val="21"/>
          <w:szCs w:val="21"/>
        </w:rPr>
        <w:t xml:space="preserve"> 海</w:t>
      </w:r>
      <w:r>
        <w:rPr>
          <w:rFonts w:hint="eastAsia" w:eastAsia="黑体" w:cs="Times New Roman"/>
          <w:b w:val="0"/>
          <w:bCs w:val="0"/>
          <w:color w:val="auto"/>
          <w:sz w:val="21"/>
          <w:szCs w:val="21"/>
        </w:rPr>
        <w:t>域</w:t>
      </w:r>
      <w:r>
        <w:rPr>
          <w:rFonts w:eastAsia="黑体" w:cs="Times New Roman"/>
          <w:b w:val="0"/>
          <w:bCs w:val="0"/>
          <w:color w:val="auto"/>
          <w:sz w:val="21"/>
          <w:szCs w:val="21"/>
        </w:rPr>
        <w:t>污染源</w:t>
      </w:r>
      <w:bookmarkEnd w:id="62"/>
    </w:p>
    <w:p>
      <w:pPr>
        <w:ind w:firstLine="420" w:firstLineChars="200"/>
        <w:rPr>
          <w:rFonts w:ascii="Times New Roman" w:hAnsi="Times New Roman" w:eastAsia="宋体"/>
          <w:color w:val="auto"/>
          <w:szCs w:val="21"/>
        </w:rPr>
      </w:pPr>
      <w:r>
        <w:rPr>
          <w:rFonts w:hint="eastAsia" w:ascii="Times New Roman" w:hAnsi="Times New Roman" w:eastAsia="宋体"/>
          <w:color w:val="auto"/>
          <w:szCs w:val="21"/>
        </w:rPr>
        <w:t>海域污染源主要包括海水养殖污染和船舶污染等，整治措施可从以下方面入手：</w:t>
      </w:r>
    </w:p>
    <w:p>
      <w:pPr>
        <w:ind w:firstLine="420" w:firstLineChars="200"/>
        <w:rPr>
          <w:rFonts w:ascii="Times New Roman" w:hAnsi="Times New Roman" w:eastAsia="宋体"/>
          <w:color w:val="auto"/>
          <w:szCs w:val="21"/>
        </w:rPr>
      </w:pPr>
      <w:r>
        <w:rPr>
          <w:rFonts w:ascii="Times New Roman" w:hAnsi="Times New Roman" w:eastAsia="宋体"/>
          <w:color w:val="auto"/>
          <w:szCs w:val="21"/>
        </w:rPr>
        <w:t>a）对</w:t>
      </w:r>
      <w:r>
        <w:rPr>
          <w:rFonts w:hint="eastAsia" w:ascii="Times New Roman" w:hAnsi="Times New Roman" w:eastAsia="宋体"/>
          <w:color w:val="auto"/>
          <w:szCs w:val="21"/>
        </w:rPr>
        <w:t>于海水</w:t>
      </w:r>
      <w:r>
        <w:rPr>
          <w:rFonts w:ascii="Times New Roman" w:hAnsi="Times New Roman" w:eastAsia="宋体"/>
          <w:color w:val="auto"/>
          <w:szCs w:val="21"/>
        </w:rPr>
        <w:t>养殖</w:t>
      </w:r>
      <w:r>
        <w:rPr>
          <w:rFonts w:hint="eastAsia" w:ascii="Times New Roman" w:hAnsi="Times New Roman" w:eastAsia="宋体"/>
          <w:color w:val="auto"/>
          <w:szCs w:val="21"/>
        </w:rPr>
        <w:t>污染</w:t>
      </w:r>
      <w:r>
        <w:rPr>
          <w:rFonts w:ascii="Times New Roman" w:hAnsi="Times New Roman" w:eastAsia="宋体"/>
          <w:color w:val="auto"/>
          <w:szCs w:val="21"/>
        </w:rPr>
        <w:t>，可从优化水产养殖布局、规范养殖规模、提高养殖技术、加强饲料和药物管理等方面提出整治措施</w:t>
      </w:r>
      <w:r>
        <w:rPr>
          <w:rFonts w:hint="eastAsia" w:ascii="Times New Roman" w:hAnsi="Times New Roman" w:eastAsia="宋体"/>
          <w:color w:val="auto"/>
          <w:szCs w:val="21"/>
        </w:rPr>
        <w:t>。</w:t>
      </w:r>
    </w:p>
    <w:p>
      <w:pPr>
        <w:ind w:firstLine="420" w:firstLineChars="200"/>
        <w:rPr>
          <w:color w:val="auto"/>
        </w:rPr>
      </w:pPr>
      <w:r>
        <w:rPr>
          <w:rFonts w:hint="eastAsia" w:ascii="Times New Roman" w:hAnsi="Times New Roman" w:eastAsia="宋体"/>
          <w:color w:val="auto"/>
          <w:szCs w:val="21"/>
        </w:rPr>
        <w:t>b</w:t>
      </w:r>
      <w:r>
        <w:rPr>
          <w:rFonts w:ascii="Times New Roman" w:hAnsi="Times New Roman" w:eastAsia="宋体"/>
          <w:color w:val="auto"/>
          <w:szCs w:val="21"/>
        </w:rPr>
        <w:t>）对于船舶</w:t>
      </w:r>
      <w:r>
        <w:rPr>
          <w:rFonts w:hint="eastAsia" w:ascii="Times New Roman" w:hAnsi="Times New Roman" w:eastAsia="宋体"/>
          <w:color w:val="auto"/>
          <w:szCs w:val="21"/>
        </w:rPr>
        <w:t>污染</w:t>
      </w:r>
      <w:r>
        <w:rPr>
          <w:rFonts w:ascii="Times New Roman" w:hAnsi="Times New Roman" w:eastAsia="宋体"/>
          <w:color w:val="auto"/>
          <w:szCs w:val="21"/>
        </w:rPr>
        <w:t>，可</w:t>
      </w:r>
      <w:r>
        <w:rPr>
          <w:rFonts w:hint="eastAsia" w:ascii="Times New Roman" w:hAnsi="Times New Roman" w:eastAsia="宋体"/>
          <w:color w:val="auto"/>
          <w:szCs w:val="21"/>
        </w:rPr>
        <w:t>从</w:t>
      </w:r>
      <w:r>
        <w:rPr>
          <w:rFonts w:ascii="Times New Roman" w:hAnsi="Times New Roman" w:eastAsia="宋体"/>
          <w:color w:val="auto"/>
          <w:szCs w:val="21"/>
        </w:rPr>
        <w:t>配置</w:t>
      </w:r>
      <w:r>
        <w:rPr>
          <w:rFonts w:hint="eastAsia" w:ascii="Times New Roman" w:hAnsi="Times New Roman" w:eastAsia="宋体"/>
          <w:color w:val="auto"/>
          <w:szCs w:val="21"/>
        </w:rPr>
        <w:t>含油</w:t>
      </w:r>
      <w:r>
        <w:rPr>
          <w:rFonts w:ascii="Times New Roman" w:hAnsi="Times New Roman" w:eastAsia="宋体"/>
          <w:color w:val="auto"/>
          <w:szCs w:val="21"/>
        </w:rPr>
        <w:t>污水收集装置、生活污水处理</w:t>
      </w:r>
      <w:r>
        <w:rPr>
          <w:rFonts w:hint="eastAsia" w:ascii="Times New Roman" w:hAnsi="Times New Roman" w:eastAsia="宋体"/>
          <w:color w:val="auto"/>
          <w:szCs w:val="21"/>
        </w:rPr>
        <w:t>设施</w:t>
      </w:r>
      <w:r>
        <w:rPr>
          <w:rFonts w:ascii="Times New Roman" w:hAnsi="Times New Roman" w:eastAsia="宋体"/>
          <w:color w:val="auto"/>
          <w:szCs w:val="21"/>
        </w:rPr>
        <w:t>、</w:t>
      </w:r>
      <w:r>
        <w:rPr>
          <w:rFonts w:hint="eastAsia" w:ascii="Times New Roman" w:hAnsi="Times New Roman" w:eastAsia="宋体"/>
          <w:color w:val="auto"/>
          <w:szCs w:val="21"/>
        </w:rPr>
        <w:t>加强</w:t>
      </w:r>
      <w:r>
        <w:rPr>
          <w:rFonts w:ascii="Times New Roman" w:hAnsi="Times New Roman" w:eastAsia="宋体"/>
          <w:color w:val="auto"/>
          <w:szCs w:val="21"/>
        </w:rPr>
        <w:t>船舶水污染</w:t>
      </w:r>
      <w:r>
        <w:rPr>
          <w:rFonts w:hint="eastAsia" w:ascii="Times New Roman" w:hAnsi="Times New Roman" w:eastAsia="宋体"/>
          <w:color w:val="auto"/>
          <w:szCs w:val="21"/>
        </w:rPr>
        <w:t>监督</w:t>
      </w:r>
      <w:r>
        <w:rPr>
          <w:rFonts w:ascii="Times New Roman" w:hAnsi="Times New Roman" w:eastAsia="宋体"/>
          <w:color w:val="auto"/>
          <w:szCs w:val="21"/>
        </w:rPr>
        <w:t>等方面提出整治措施。</w:t>
      </w:r>
    </w:p>
    <w:p>
      <w:pPr>
        <w:pStyle w:val="3"/>
        <w:spacing w:before="312" w:beforeLines="100" w:after="312" w:afterLines="100" w:line="240" w:lineRule="auto"/>
        <w:rPr>
          <w:rFonts w:eastAsia="黑体" w:cs="Times New Roman"/>
          <w:b w:val="0"/>
          <w:bCs w:val="0"/>
          <w:color w:val="auto"/>
          <w:sz w:val="21"/>
          <w:szCs w:val="21"/>
        </w:rPr>
      </w:pPr>
      <w:bookmarkStart w:id="63" w:name="_Toc84792928"/>
      <w:r>
        <w:rPr>
          <w:rFonts w:eastAsia="黑体" w:cs="Times New Roman"/>
          <w:b w:val="0"/>
          <w:bCs w:val="0"/>
          <w:color w:val="auto"/>
          <w:sz w:val="21"/>
          <w:szCs w:val="21"/>
        </w:rPr>
        <w:t>16  成效评估与适应性管理</w:t>
      </w:r>
      <w:bookmarkEnd w:id="63"/>
    </w:p>
    <w:p>
      <w:pPr>
        <w:pStyle w:val="4"/>
        <w:spacing w:before="156" w:beforeLines="50" w:after="156" w:afterLines="50" w:line="240" w:lineRule="auto"/>
        <w:rPr>
          <w:rFonts w:eastAsia="黑体" w:cs="Times New Roman"/>
          <w:b w:val="0"/>
          <w:bCs w:val="0"/>
          <w:color w:val="auto"/>
          <w:sz w:val="21"/>
          <w:szCs w:val="21"/>
        </w:rPr>
      </w:pPr>
      <w:bookmarkStart w:id="64" w:name="_Toc84792929"/>
      <w:r>
        <w:rPr>
          <w:rFonts w:eastAsia="黑体" w:cs="Times New Roman"/>
          <w:b w:val="0"/>
          <w:bCs w:val="0"/>
          <w:color w:val="auto"/>
          <w:sz w:val="21"/>
          <w:szCs w:val="21"/>
        </w:rPr>
        <w:t>16.1  动态管理数据库</w:t>
      </w:r>
      <w:bookmarkEnd w:id="64"/>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应建立入海污染物总量控制动态管理数据库，以实现：</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a）信息录入和查询功能。包括但不限于海洋气象、海洋水文、生态环境、社会经济、区划规划、污染源状况等。</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b）总量控制管控功能。包括但不限于分配方案、应对措施、利益相关者协调等。</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c）跟踪监测与成效评估功能。包括但不限于控制指标跟踪监测信息等。</w:t>
      </w:r>
    </w:p>
    <w:p>
      <w:pPr>
        <w:pStyle w:val="4"/>
        <w:spacing w:before="156" w:beforeLines="50" w:after="156" w:afterLines="50" w:line="240" w:lineRule="auto"/>
        <w:rPr>
          <w:rFonts w:eastAsia="黑体" w:cs="Times New Roman"/>
          <w:b w:val="0"/>
          <w:bCs w:val="0"/>
          <w:color w:val="auto"/>
          <w:sz w:val="21"/>
          <w:szCs w:val="21"/>
        </w:rPr>
      </w:pPr>
      <w:bookmarkStart w:id="65" w:name="_Toc84792930"/>
      <w:r>
        <w:rPr>
          <w:rFonts w:eastAsia="黑体" w:cs="Times New Roman"/>
          <w:b w:val="0"/>
          <w:bCs w:val="0"/>
          <w:color w:val="auto"/>
          <w:sz w:val="21"/>
          <w:szCs w:val="21"/>
        </w:rPr>
        <w:t>16.2  成效评估</w:t>
      </w:r>
      <w:bookmarkEnd w:id="65"/>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16.2.1  跟踪监测</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应对控制海域进行跟踪监测，掌握水质控制指标的变化趋势。</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a）监测指标</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控制海域内的水质控制指标为必测指标，其他监测指标根据实际需要确定。</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b）监测站位</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监测站位位置与数量应与水质控制点一致。</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c）监测频率</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各监测站位的监测频率为4次/年，分别在春、夏、秋、冬季4季进行，且需与前期调查月份一致。</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d）监测要求</w:t>
      </w:r>
    </w:p>
    <w:p>
      <w:pPr>
        <w:ind w:firstLine="420" w:firstLineChars="200"/>
        <w:rPr>
          <w:rFonts w:ascii="Times New Roman" w:hAnsi="Times New Roman" w:eastAsia="宋体" w:cs="Times New Roman"/>
          <w:color w:val="auto"/>
          <w:szCs w:val="21"/>
        </w:rPr>
      </w:pPr>
      <w:r>
        <w:rPr>
          <w:rFonts w:ascii="Times New Roman" w:hAnsi="Times New Roman" w:eastAsia="宋体"/>
          <w:color w:val="auto"/>
          <w:szCs w:val="21"/>
        </w:rPr>
        <w:t>其他</w:t>
      </w:r>
      <w:r>
        <w:rPr>
          <w:rFonts w:hint="eastAsia" w:ascii="Times New Roman" w:hAnsi="Times New Roman" w:eastAsia="宋体" w:cs="Times New Roman"/>
          <w:color w:val="auto"/>
          <w:szCs w:val="21"/>
        </w:rPr>
        <w:t>应符合《海洋监测规范》（GB 17378）、《海洋调查规范》（GB/T 12763）和《近岸海域环境监测技术规范》（HJ 442-2020）规定。</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16.2.2  成效评估</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科学评估重点海域入海污染物总量控制的成效是适应性管理的基础。</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a）评估方法</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站位监测数据依次按采样层次、监测航次平均后，按公式（</w:t>
      </w:r>
      <w:r>
        <w:rPr>
          <w:rFonts w:hint="eastAsia" w:ascii="Times New Roman" w:hAnsi="Times New Roman" w:eastAsia="宋体" w:cs="Times New Roman"/>
          <w:color w:val="auto"/>
          <w:szCs w:val="21"/>
        </w:rPr>
        <w:t>9-</w:t>
      </w:r>
      <w:r>
        <w:rPr>
          <w:rFonts w:ascii="Times New Roman" w:hAnsi="Times New Roman" w:eastAsia="宋体" w:cs="Times New Roman"/>
          <w:color w:val="auto"/>
          <w:szCs w:val="21"/>
        </w:rPr>
        <w:t>1）对水质控制指标进行插值，对照阶段性水质控制目标，计算控制海域内不同水质要求区域的达标面积。不同水质要求区域水质全部达标为评估合格，否则不合格。</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成效评估时，宜扣除经当地环保部门备案的混合区面积。</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b）评估周期</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一般以5年为一个评估周期，评估周期与相关重要规划周期</w:t>
      </w:r>
      <w:r>
        <w:rPr>
          <w:rFonts w:hint="eastAsia" w:ascii="Times New Roman" w:hAnsi="Times New Roman" w:eastAsia="宋体" w:cs="Times New Roman"/>
          <w:color w:val="auto"/>
          <w:szCs w:val="21"/>
        </w:rPr>
        <w:t>宜协调</w:t>
      </w:r>
      <w:r>
        <w:rPr>
          <w:rFonts w:ascii="Times New Roman" w:hAnsi="Times New Roman" w:eastAsia="宋体" w:cs="Times New Roman"/>
          <w:color w:val="auto"/>
          <w:szCs w:val="21"/>
        </w:rPr>
        <w:t>一致。</w:t>
      </w:r>
    </w:p>
    <w:p>
      <w:pPr>
        <w:pStyle w:val="4"/>
        <w:spacing w:before="156" w:beforeLines="50" w:after="156" w:afterLines="50" w:line="240" w:lineRule="auto"/>
        <w:rPr>
          <w:rFonts w:eastAsia="黑体" w:cs="Times New Roman"/>
          <w:b w:val="0"/>
          <w:bCs w:val="0"/>
          <w:color w:val="auto"/>
          <w:sz w:val="21"/>
          <w:szCs w:val="21"/>
        </w:rPr>
      </w:pPr>
      <w:bookmarkStart w:id="66" w:name="_Toc84792931"/>
      <w:r>
        <w:rPr>
          <w:rFonts w:eastAsia="黑体" w:cs="Times New Roman"/>
          <w:b w:val="0"/>
          <w:bCs w:val="0"/>
          <w:color w:val="auto"/>
          <w:sz w:val="21"/>
          <w:szCs w:val="21"/>
        </w:rPr>
        <w:t>16.3  适应性管理</w:t>
      </w:r>
      <w:bookmarkEnd w:id="66"/>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入海污染物总量控制工作具有</w:t>
      </w:r>
      <w:r>
        <w:rPr>
          <w:rFonts w:ascii="Times New Roman" w:hAnsi="Times New Roman" w:eastAsia="宋体"/>
          <w:color w:val="auto"/>
          <w:sz w:val="21"/>
          <w:szCs w:val="21"/>
        </w:rPr>
        <w:t>长期性、</w:t>
      </w:r>
      <w:r>
        <w:rPr>
          <w:rFonts w:hint="default" w:ascii="Times New Roman" w:hAnsi="Times New Roman" w:eastAsia="宋体"/>
          <w:color w:val="auto"/>
          <w:sz w:val="21"/>
          <w:szCs w:val="21"/>
        </w:rPr>
        <w:t>动态性和不确定性，应采用适应性管理方法。</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根据成效评估结果，确定阶段性水质控制目标、分析水质目标可达性</w:t>
      </w:r>
      <w:r>
        <w:rPr>
          <w:rFonts w:ascii="Times New Roman" w:hAnsi="Times New Roman" w:eastAsia="宋体"/>
          <w:color w:val="auto"/>
          <w:sz w:val="21"/>
          <w:szCs w:val="21"/>
        </w:rPr>
        <w:t>、</w:t>
      </w:r>
      <w:r>
        <w:rPr>
          <w:rFonts w:hint="default" w:ascii="Times New Roman" w:hAnsi="Times New Roman" w:eastAsia="宋体"/>
          <w:color w:val="auto"/>
          <w:sz w:val="21"/>
          <w:szCs w:val="21"/>
        </w:rPr>
        <w:t>制定排污总量分配方案、落实入海污染物总量减排措施。</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hint="default" w:ascii="Times New Roman" w:hAnsi="Times New Roman" w:eastAsia="宋体"/>
          <w:color w:val="auto"/>
          <w:sz w:val="21"/>
          <w:szCs w:val="21"/>
        </w:rPr>
        <w:t>成效评估结果及适应性管理措施应作为相关经济社会发展规划环境保护目标确定的依据。</w:t>
      </w:r>
    </w:p>
    <w:p>
      <w:pPr>
        <w:pStyle w:val="15"/>
        <w:autoSpaceDE w:val="0"/>
        <w:autoSpaceDN w:val="0"/>
        <w:adjustRightInd w:val="0"/>
        <w:ind w:firstLine="420" w:firstLineChars="200"/>
        <w:rPr>
          <w:rFonts w:hint="default" w:ascii="Times New Roman" w:hAnsi="Times New Roman" w:eastAsia="宋体"/>
          <w:color w:val="auto"/>
          <w:sz w:val="21"/>
          <w:szCs w:val="21"/>
        </w:rPr>
        <w:sectPr>
          <w:headerReference r:id="rId7" w:type="default"/>
          <w:footerReference r:id="rId8" w:type="default"/>
          <w:pgSz w:w="11906" w:h="16838"/>
          <w:pgMar w:top="1440" w:right="1800" w:bottom="1440" w:left="1800" w:header="851" w:footer="619" w:gutter="0"/>
          <w:pgNumType w:start="1"/>
          <w:cols w:space="425" w:num="1"/>
          <w:docGrid w:type="lines" w:linePitch="312" w:charSpace="0"/>
        </w:sectPr>
      </w:pPr>
    </w:p>
    <w:p>
      <w:pPr>
        <w:pStyle w:val="3"/>
        <w:spacing w:before="0" w:after="0" w:line="240" w:lineRule="auto"/>
        <w:jc w:val="center"/>
        <w:rPr>
          <w:rFonts w:ascii="黑体" w:hAnsi="黑体" w:eastAsia="黑体" w:cs="Times New Roman"/>
          <w:b w:val="0"/>
          <w:bCs w:val="0"/>
          <w:color w:val="auto"/>
          <w:sz w:val="21"/>
          <w:szCs w:val="21"/>
        </w:rPr>
      </w:pPr>
      <w:bookmarkStart w:id="67" w:name="_Toc84792932"/>
      <w:r>
        <w:rPr>
          <w:rFonts w:hint="eastAsia" w:ascii="黑体" w:hAnsi="黑体" w:eastAsia="黑体" w:cs="Times New Roman"/>
          <w:b w:val="0"/>
          <w:bCs w:val="0"/>
          <w:color w:val="auto"/>
          <w:sz w:val="21"/>
          <w:szCs w:val="21"/>
        </w:rPr>
        <w:t xml:space="preserve">附 </w:t>
      </w:r>
      <w:r>
        <w:rPr>
          <w:rFonts w:ascii="黑体" w:hAnsi="黑体" w:eastAsia="黑体" w:cs="Times New Roman"/>
          <w:b w:val="0"/>
          <w:bCs w:val="0"/>
          <w:color w:val="auto"/>
          <w:sz w:val="21"/>
          <w:szCs w:val="21"/>
        </w:rPr>
        <w:t xml:space="preserve"> </w:t>
      </w:r>
      <w:r>
        <w:rPr>
          <w:rFonts w:hint="eastAsia" w:ascii="黑体" w:hAnsi="黑体" w:eastAsia="黑体" w:cs="Times New Roman"/>
          <w:b w:val="0"/>
          <w:bCs w:val="0"/>
          <w:color w:val="auto"/>
          <w:sz w:val="21"/>
          <w:szCs w:val="21"/>
        </w:rPr>
        <w:t xml:space="preserve">录 </w:t>
      </w:r>
      <w:r>
        <w:rPr>
          <w:rFonts w:ascii="黑体" w:hAnsi="黑体" w:eastAsia="黑体" w:cs="Times New Roman"/>
          <w:b w:val="0"/>
          <w:bCs w:val="0"/>
          <w:color w:val="auto"/>
          <w:sz w:val="21"/>
          <w:szCs w:val="21"/>
        </w:rPr>
        <w:t xml:space="preserve"> A</w:t>
      </w:r>
      <w:bookmarkEnd w:id="67"/>
    </w:p>
    <w:p>
      <w:pPr>
        <w:jc w:val="center"/>
        <w:rPr>
          <w:rFonts w:ascii="黑体" w:hAnsi="黑体" w:eastAsia="黑体"/>
          <w:color w:val="auto"/>
        </w:rPr>
      </w:pPr>
      <w:r>
        <w:rPr>
          <w:rFonts w:ascii="黑体" w:hAnsi="黑体" w:eastAsia="黑体"/>
          <w:color w:val="auto"/>
        </w:rPr>
        <w:t>（</w:t>
      </w:r>
      <w:r>
        <w:rPr>
          <w:rFonts w:hint="eastAsia" w:ascii="黑体" w:hAnsi="黑体" w:eastAsia="黑体"/>
          <w:color w:val="auto"/>
        </w:rPr>
        <w:t>规范</w:t>
      </w:r>
      <w:r>
        <w:rPr>
          <w:rFonts w:ascii="黑体" w:hAnsi="黑体" w:eastAsia="黑体"/>
          <w:color w:val="auto"/>
        </w:rPr>
        <w:t>性附录）</w:t>
      </w:r>
    </w:p>
    <w:p>
      <w:pPr>
        <w:jc w:val="center"/>
        <w:rPr>
          <w:rFonts w:ascii="黑体" w:hAnsi="黑体" w:eastAsia="黑体"/>
          <w:color w:val="auto"/>
        </w:rPr>
      </w:pPr>
      <w:r>
        <w:rPr>
          <w:rFonts w:hint="eastAsia" w:ascii="黑体" w:hAnsi="黑体" w:eastAsia="黑体"/>
          <w:color w:val="auto"/>
        </w:rPr>
        <w:t>二维潮流污染物扩散数值模拟</w:t>
      </w:r>
    </w:p>
    <w:p>
      <w:pPr>
        <w:pStyle w:val="4"/>
        <w:spacing w:before="156" w:beforeLines="50" w:after="156" w:afterLines="50" w:line="240" w:lineRule="auto"/>
        <w:rPr>
          <w:rFonts w:eastAsia="黑体" w:cs="Times New Roman"/>
          <w:b w:val="0"/>
          <w:bCs w:val="0"/>
          <w:color w:val="auto"/>
          <w:sz w:val="21"/>
          <w:szCs w:val="21"/>
        </w:rPr>
      </w:pPr>
      <w:bookmarkStart w:id="68" w:name="_Toc77868692"/>
      <w:bookmarkStart w:id="69" w:name="_Toc74941733"/>
      <w:bookmarkStart w:id="70" w:name="_Toc80028376"/>
      <w:bookmarkStart w:id="71" w:name="_Toc360464232"/>
      <w:bookmarkStart w:id="72" w:name="_Toc84792933"/>
      <w:r>
        <w:rPr>
          <w:rFonts w:eastAsia="黑体" w:cs="Times New Roman"/>
          <w:b w:val="0"/>
          <w:bCs w:val="0"/>
          <w:color w:val="auto"/>
          <w:sz w:val="21"/>
          <w:szCs w:val="21"/>
        </w:rPr>
        <w:t>A.1  适用范围</w:t>
      </w:r>
      <w:bookmarkEnd w:id="68"/>
      <w:bookmarkEnd w:id="69"/>
      <w:bookmarkEnd w:id="70"/>
      <w:bookmarkEnd w:id="71"/>
      <w:bookmarkEnd w:id="72"/>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本附录规定了平面二维潮流、污染物扩散的数值模拟原则、方法、内容及要求。</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属于宽浅型，且各要素垂向掺混较均匀的近岸海域，可采用沿水深平均的二维潮流、污染物扩散数值模型近似描述海水的三维运动；其余情况则宜采用三维数值。</w:t>
      </w:r>
    </w:p>
    <w:p>
      <w:pPr>
        <w:pStyle w:val="4"/>
        <w:spacing w:before="156" w:beforeLines="50" w:after="156" w:afterLines="50" w:line="240" w:lineRule="auto"/>
        <w:rPr>
          <w:rFonts w:eastAsia="黑体" w:cs="Times New Roman"/>
          <w:b w:val="0"/>
          <w:bCs w:val="0"/>
          <w:color w:val="auto"/>
          <w:sz w:val="21"/>
          <w:szCs w:val="21"/>
        </w:rPr>
      </w:pPr>
      <w:bookmarkStart w:id="73" w:name="_Toc80028377"/>
      <w:bookmarkStart w:id="74" w:name="_Toc77868693"/>
      <w:bookmarkStart w:id="75" w:name="_Toc84792934"/>
      <w:bookmarkStart w:id="76" w:name="_Toc270979037"/>
      <w:bookmarkStart w:id="77" w:name="_Toc74941734"/>
      <w:r>
        <w:rPr>
          <w:rFonts w:eastAsia="黑体" w:cs="Times New Roman"/>
          <w:b w:val="0"/>
          <w:bCs w:val="0"/>
          <w:color w:val="auto"/>
          <w:sz w:val="21"/>
          <w:szCs w:val="21"/>
        </w:rPr>
        <w:t>A.2  模型计算域的确定及网格剖分</w:t>
      </w:r>
      <w:bookmarkEnd w:id="73"/>
      <w:bookmarkEnd w:id="74"/>
      <w:bookmarkEnd w:id="75"/>
      <w:bookmarkEnd w:id="76"/>
      <w:bookmarkEnd w:id="77"/>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A.2.1  模型计算域的确定</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模型计算域的确定应符合：</w:t>
      </w:r>
    </w:p>
    <w:p>
      <w:pPr>
        <w:autoSpaceDE w:val="0"/>
        <w:autoSpaceDN w:val="0"/>
        <w:adjustRightInd w:val="0"/>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a）</w:t>
      </w:r>
      <w:r>
        <w:rPr>
          <w:rFonts w:ascii="Times New Roman" w:hAnsi="Times New Roman" w:eastAsia="宋体" w:cs="Times New Roman"/>
          <w:color w:val="auto"/>
          <w:szCs w:val="21"/>
        </w:rPr>
        <w:t>计算域应能反映工程海区整体流场特性和特征，应保证计算域开边界处的水文要素不受域内工程方案的影响；</w:t>
      </w:r>
    </w:p>
    <w:p>
      <w:pPr>
        <w:autoSpaceDE w:val="0"/>
        <w:autoSpaceDN w:val="0"/>
        <w:adjustRightInd w:val="0"/>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b）</w:t>
      </w:r>
      <w:r>
        <w:rPr>
          <w:rFonts w:ascii="Times New Roman" w:hAnsi="Times New Roman" w:eastAsia="宋体" w:cs="Times New Roman"/>
          <w:color w:val="auto"/>
          <w:szCs w:val="21"/>
        </w:rPr>
        <w:t>开边界宜选在流场比较均匀的断面。</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A.2.2  网格剖分</w:t>
      </w:r>
    </w:p>
    <w:p>
      <w:pPr>
        <w:autoSpaceDE w:val="0"/>
        <w:autoSpaceDN w:val="0"/>
        <w:adjustRightInd w:val="0"/>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网格剖分应符合：</w:t>
      </w:r>
    </w:p>
    <w:p>
      <w:pPr>
        <w:autoSpaceDE w:val="0"/>
        <w:autoSpaceDN w:val="0"/>
        <w:adjustRightInd w:val="0"/>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a）</w:t>
      </w:r>
      <w:r>
        <w:rPr>
          <w:rFonts w:ascii="Times New Roman" w:hAnsi="Times New Roman" w:eastAsia="宋体" w:cs="Times New Roman"/>
          <w:color w:val="auto"/>
          <w:szCs w:val="21"/>
        </w:rPr>
        <w:t>网格大小应有足够的空间分辨率，并应考虑海洋水质的预测需求；</w:t>
      </w:r>
    </w:p>
    <w:p>
      <w:pPr>
        <w:autoSpaceDE w:val="0"/>
        <w:autoSpaceDN w:val="0"/>
        <w:adjustRightInd w:val="0"/>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b）</w:t>
      </w:r>
      <w:r>
        <w:rPr>
          <w:rFonts w:ascii="Times New Roman" w:hAnsi="Times New Roman" w:eastAsia="宋体" w:cs="Times New Roman"/>
          <w:color w:val="auto"/>
          <w:szCs w:val="21"/>
        </w:rPr>
        <w:t>网格结点水深应能反映水下地形特征；</w:t>
      </w:r>
    </w:p>
    <w:p>
      <w:pPr>
        <w:autoSpaceDE w:val="0"/>
        <w:autoSpaceDN w:val="0"/>
        <w:adjustRightInd w:val="0"/>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c）</w:t>
      </w:r>
      <w:r>
        <w:rPr>
          <w:rFonts w:ascii="Times New Roman" w:hAnsi="Times New Roman" w:eastAsia="宋体" w:cs="Times New Roman"/>
          <w:color w:val="auto"/>
          <w:szCs w:val="21"/>
        </w:rPr>
        <w:t>应有利于概化和反映岸线边界、岛屿边界等固边界。</w:t>
      </w:r>
    </w:p>
    <w:p>
      <w:pPr>
        <w:pStyle w:val="4"/>
        <w:spacing w:before="156" w:beforeLines="50" w:after="156" w:afterLines="50" w:line="240" w:lineRule="auto"/>
        <w:rPr>
          <w:rFonts w:eastAsia="黑体" w:cs="Times New Roman"/>
          <w:b w:val="0"/>
          <w:bCs w:val="0"/>
          <w:color w:val="auto"/>
          <w:sz w:val="21"/>
          <w:szCs w:val="21"/>
        </w:rPr>
      </w:pPr>
      <w:bookmarkStart w:id="78" w:name="_Toc1679343219"/>
      <w:bookmarkStart w:id="79" w:name="_Toc84792935"/>
      <w:bookmarkStart w:id="80" w:name="_Toc74941735"/>
      <w:bookmarkStart w:id="81" w:name="_Toc77868694"/>
      <w:bookmarkStart w:id="82" w:name="_Toc80028378"/>
      <w:r>
        <w:rPr>
          <w:rFonts w:eastAsia="黑体" w:cs="Times New Roman"/>
          <w:b w:val="0"/>
          <w:bCs w:val="0"/>
          <w:color w:val="auto"/>
          <w:sz w:val="21"/>
          <w:szCs w:val="21"/>
        </w:rPr>
        <w:t>A.3  平面二维潮流、污染物扩散的数值模拟</w:t>
      </w:r>
      <w:bookmarkEnd w:id="78"/>
      <w:bookmarkEnd w:id="79"/>
      <w:bookmarkEnd w:id="80"/>
      <w:bookmarkEnd w:id="81"/>
      <w:bookmarkEnd w:id="82"/>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A.3.1  基本资料</w:t>
      </w:r>
    </w:p>
    <w:p>
      <w:pPr>
        <w:autoSpaceDE w:val="0"/>
        <w:autoSpaceDN w:val="0"/>
        <w:adjustRightInd w:val="0"/>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用于平面二维潮流数值模拟的基本资料应符合如下要求：</w:t>
      </w:r>
    </w:p>
    <w:p>
      <w:pPr>
        <w:autoSpaceDE w:val="0"/>
        <w:autoSpaceDN w:val="0"/>
        <w:adjustRightInd w:val="0"/>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a）</w:t>
      </w:r>
      <w:r>
        <w:rPr>
          <w:rFonts w:ascii="Times New Roman" w:hAnsi="Times New Roman" w:eastAsia="宋体" w:cs="Times New Roman"/>
          <w:color w:val="auto"/>
          <w:szCs w:val="21"/>
        </w:rPr>
        <w:t>实测资料应满足模型潮位验证的需要，包括：计算域内至少2个站的潮位数据，计算域内2个~6个测点的潮流周日连续观测数据；</w:t>
      </w:r>
    </w:p>
    <w:p>
      <w:pPr>
        <w:autoSpaceDE w:val="0"/>
        <w:autoSpaceDN w:val="0"/>
        <w:adjustRightInd w:val="0"/>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b）</w:t>
      </w:r>
      <w:r>
        <w:rPr>
          <w:rFonts w:ascii="Times New Roman" w:hAnsi="Times New Roman" w:eastAsia="宋体" w:cs="Times New Roman"/>
          <w:color w:val="auto"/>
          <w:szCs w:val="21"/>
        </w:rPr>
        <w:t>潮流的调和分析应按GB/T12763.8中海洋调查资料处理所列方法和步骤进行；</w:t>
      </w:r>
    </w:p>
    <w:p>
      <w:pPr>
        <w:autoSpaceDE w:val="0"/>
        <w:autoSpaceDN w:val="0"/>
        <w:adjustRightInd w:val="0"/>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c）</w:t>
      </w:r>
      <w:r>
        <w:rPr>
          <w:rFonts w:ascii="Times New Roman" w:hAnsi="Times New Roman" w:eastAsia="宋体" w:cs="Times New Roman"/>
          <w:color w:val="auto"/>
          <w:szCs w:val="21"/>
        </w:rPr>
        <w:t>岸界和水深应从实测水深图或最新出版的海图上读取，同时应注意海图水深与平均海平面之间的转换。读取岸界数据时应注意当地虾池、盐田和围海造地等的实际范围。</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A.3.2  基本方程</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A.3.2.1  潮流运动方程</w:t>
      </w:r>
    </w:p>
    <w:p>
      <w:pPr>
        <w:autoSpaceDE w:val="0"/>
        <w:autoSpaceDN w:val="0"/>
        <w:adjustRightInd w:val="0"/>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海域内需考虑科氏力的影响。潮流连续方程、动量方程以及对流扩散方程可表达如下：</w:t>
      </w:r>
    </w:p>
    <w:tbl>
      <w:tblPr>
        <w:tblStyle w:val="42"/>
        <w:tblW w:w="9072"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0"/>
        <w:gridCol w:w="209"/>
        <w:gridCol w:w="2235"/>
        <w:gridCol w:w="3969"/>
        <w:gridCol w:w="1275"/>
        <w:gridCol w:w="993"/>
        <w:gridCol w:w="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gridAfter w:val="1"/>
          <w:wBefore w:w="459" w:type="dxa"/>
          <w:wAfter w:w="141" w:type="dxa"/>
        </w:trPr>
        <w:tc>
          <w:tcPr>
            <w:tcW w:w="223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3969"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∂ξ</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∂t</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∂(ℎ+ξ)u</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∂(ℎ+ξ)v</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=(ℎ+ξ)S</m:t>
                </m:r>
              </m:oMath>
            </m:oMathPara>
          </w:p>
        </w:tc>
        <w:tc>
          <w:tcPr>
            <w:tcW w:w="2268" w:type="dxa"/>
            <w:gridSpan w:val="2"/>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rPr>
              <w:t>A.1</w:t>
            </w:r>
            <w:r>
              <w:rPr>
                <w:rFonts w:hint="eastAsia" w:ascii="Times New Roman" w:hAnsi="Times New Roman" w:eastAsia="宋体" w:cs="Times New Roman"/>
                <w:color w:val="auto"/>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0"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7688" w:type="dxa"/>
            <w:gridSpan w:val="4"/>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m:oMathPara>
              <m:oMath>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∂u</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∂t</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+u</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∂u</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+v</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∂u</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=fv−g</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∂ξ</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sSub>
                  <m:sSubPr>
                    <m:ctrlPr>
                      <w:rPr>
                        <w:rFonts w:hint="eastAsia" w:ascii="Cambria Math" w:hAnsi="Cambria Math" w:eastAsia="宋体" w:cs="Times New Roman"/>
                        <w:i/>
                        <w:color w:val="auto"/>
                        <w:szCs w:val="20"/>
                      </w:rPr>
                    </m:ctrlPr>
                  </m:sSubPr>
                  <m:e>
                    <m:r>
                      <w:rPr>
                        <w:rFonts w:hint="eastAsia" w:ascii="Cambria Math" w:hAnsi="Cambria Math" w:eastAsia="宋体" w:cs="Times New Roman"/>
                        <w:color w:val="auto"/>
                        <w:szCs w:val="20"/>
                      </w:rPr>
                      <m:t>f</m:t>
                    </m:r>
                    <m:ctrlPr>
                      <w:rPr>
                        <w:rFonts w:hint="eastAsia" w:ascii="Cambria Math" w:hAnsi="Cambria Math" w:eastAsia="宋体" w:cs="Times New Roman"/>
                        <w:i/>
                        <w:color w:val="auto"/>
                        <w:szCs w:val="20"/>
                      </w:rPr>
                    </m:ctrlPr>
                  </m:e>
                  <m:sub>
                    <m:r>
                      <w:rPr>
                        <w:rFonts w:hint="eastAsia" w:ascii="Cambria Math" w:hAnsi="Cambria Math" w:eastAsia="宋体" w:cs="Times New Roman"/>
                        <w:color w:val="auto"/>
                        <w:szCs w:val="20"/>
                      </w:rPr>
                      <m:t>b</m:t>
                    </m:r>
                    <m:ctrlPr>
                      <w:rPr>
                        <w:rFonts w:hint="eastAsia" w:ascii="Cambria Math" w:hAnsi="Cambria Math" w:eastAsia="宋体" w:cs="Times New Roman"/>
                        <w:i/>
                        <w:color w:val="auto"/>
                        <w:szCs w:val="20"/>
                      </w:rPr>
                    </m:ctrlPr>
                  </m:sub>
                </m:sSub>
                <m:f>
                  <m:fPr>
                    <m:ctrlPr>
                      <w:rPr>
                        <w:rFonts w:hint="eastAsia" w:ascii="Cambria Math" w:hAnsi="Cambria Math" w:eastAsia="宋体" w:cs="Times New Roman"/>
                        <w:i/>
                        <w:color w:val="auto"/>
                        <w:szCs w:val="20"/>
                      </w:rPr>
                    </m:ctrlPr>
                  </m:fPr>
                  <m:num>
                    <m:rad>
                      <m:radPr>
                        <m:degHide m:val="1"/>
                        <m:ctrlPr>
                          <w:rPr>
                            <w:rFonts w:hint="eastAsia" w:ascii="Cambria Math" w:hAnsi="Cambria Math" w:eastAsia="宋体" w:cs="Times New Roman"/>
                            <w:i/>
                            <w:color w:val="auto"/>
                            <w:szCs w:val="20"/>
                          </w:rPr>
                        </m:ctrlPr>
                      </m:radPr>
                      <m:deg>
                        <m:ctrlPr>
                          <w:rPr>
                            <w:rFonts w:hint="eastAsia" w:ascii="Cambria Math" w:hAnsi="Cambria Math" w:eastAsia="宋体" w:cs="Times New Roman"/>
                            <w:i/>
                            <w:color w:val="auto"/>
                            <w:szCs w:val="20"/>
                          </w:rPr>
                        </m:ctrlPr>
                      </m:deg>
                      <m:e>
                        <m:sSup>
                          <m:sSupPr>
                            <m:ctrlPr>
                              <w:rPr>
                                <w:rFonts w:hint="eastAsia" w:ascii="Cambria Math" w:hAnsi="Cambria Math" w:eastAsia="宋体" w:cs="Times New Roman"/>
                                <w:i/>
                                <w:color w:val="auto"/>
                                <w:szCs w:val="20"/>
                              </w:rPr>
                            </m:ctrlPr>
                          </m:sSupPr>
                          <m:e>
                            <m:r>
                              <w:rPr>
                                <w:rFonts w:hint="eastAsia" w:ascii="Cambria Math" w:hAnsi="Cambria Math" w:eastAsia="宋体" w:cs="Times New Roman"/>
                                <w:color w:val="auto"/>
                                <w:szCs w:val="20"/>
                              </w:rPr>
                              <m:t>u</m:t>
                            </m:r>
                            <m:ctrlPr>
                              <w:rPr>
                                <w:rFonts w:hint="eastAsia" w:ascii="Cambria Math" w:hAnsi="Cambria Math" w:eastAsia="宋体" w:cs="Times New Roman"/>
                                <w:i/>
                                <w:color w:val="auto"/>
                                <w:szCs w:val="20"/>
                              </w:rPr>
                            </m:ctrlPr>
                          </m:e>
                          <m:sup>
                            <m:r>
                              <w:rPr>
                                <w:rFonts w:hint="eastAsia" w:ascii="Cambria Math" w:hAnsi="Cambria Math" w:eastAsia="宋体" w:cs="Times New Roman"/>
                                <w:color w:val="auto"/>
                                <w:szCs w:val="20"/>
                              </w:rPr>
                              <m:t>2</m:t>
                            </m:r>
                            <m:ctrlPr>
                              <w:rPr>
                                <w:rFonts w:hint="eastAsia" w:ascii="Cambria Math" w:hAnsi="Cambria Math" w:eastAsia="宋体" w:cs="Times New Roman"/>
                                <w:i/>
                                <w:color w:val="auto"/>
                                <w:szCs w:val="20"/>
                              </w:rPr>
                            </m:ctrlPr>
                          </m:sup>
                        </m:sSup>
                        <m:r>
                          <w:rPr>
                            <w:rFonts w:hint="eastAsia" w:ascii="Cambria Math" w:hAnsi="Cambria Math" w:eastAsia="宋体" w:cs="Times New Roman"/>
                            <w:color w:val="auto"/>
                            <w:szCs w:val="20"/>
                          </w:rPr>
                          <m:t>+</m:t>
                        </m:r>
                        <m:sSup>
                          <m:sSupPr>
                            <m:ctrlPr>
                              <w:rPr>
                                <w:rFonts w:hint="eastAsia" w:ascii="Cambria Math" w:hAnsi="Cambria Math" w:eastAsia="宋体" w:cs="Times New Roman"/>
                                <w:i/>
                                <w:color w:val="auto"/>
                                <w:szCs w:val="20"/>
                              </w:rPr>
                            </m:ctrlPr>
                          </m:sSupPr>
                          <m:e>
                            <m:r>
                              <w:rPr>
                                <w:rFonts w:hint="eastAsia" w:ascii="Cambria Math" w:hAnsi="Cambria Math" w:eastAsia="宋体" w:cs="Times New Roman"/>
                                <w:color w:val="auto"/>
                                <w:szCs w:val="20"/>
                              </w:rPr>
                              <m:t>v</m:t>
                            </m:r>
                            <m:ctrlPr>
                              <w:rPr>
                                <w:rFonts w:hint="eastAsia" w:ascii="Cambria Math" w:hAnsi="Cambria Math" w:eastAsia="宋体" w:cs="Times New Roman"/>
                                <w:i/>
                                <w:color w:val="auto"/>
                                <w:szCs w:val="20"/>
                              </w:rPr>
                            </m:ctrlPr>
                          </m:e>
                          <m:sup>
                            <m:r>
                              <w:rPr>
                                <w:rFonts w:hint="eastAsia" w:ascii="Cambria Math" w:hAnsi="Cambria Math" w:eastAsia="宋体" w:cs="Times New Roman"/>
                                <w:color w:val="auto"/>
                                <w:szCs w:val="20"/>
                              </w:rPr>
                              <m:t>2</m:t>
                            </m:r>
                            <m:ctrlPr>
                              <w:rPr>
                                <w:rFonts w:hint="eastAsia" w:ascii="Cambria Math" w:hAnsi="Cambria Math" w:eastAsia="宋体" w:cs="Times New Roman"/>
                                <w:i/>
                                <w:color w:val="auto"/>
                                <w:szCs w:val="20"/>
                              </w:rPr>
                            </m:ctrlPr>
                          </m:sup>
                        </m:sSup>
                        <m:ctrlPr>
                          <w:rPr>
                            <w:rFonts w:hint="eastAsia" w:ascii="Cambria Math" w:hAnsi="Cambria Math" w:eastAsia="宋体" w:cs="Times New Roman"/>
                            <w:i/>
                            <w:color w:val="auto"/>
                            <w:szCs w:val="20"/>
                          </w:rPr>
                        </m:ctrlPr>
                      </m:e>
                    </m:rad>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ℎ+ξ</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u+</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sSub>
                  <m:sSubPr>
                    <m:ctrlPr>
                      <w:rPr>
                        <w:rFonts w:hint="eastAsia" w:ascii="Cambria Math" w:hAnsi="Cambria Math" w:eastAsia="宋体" w:cs="Times New Roman"/>
                        <w:i/>
                        <w:color w:val="auto"/>
                        <w:szCs w:val="20"/>
                      </w:rPr>
                    </m:ctrlPr>
                  </m:sSubPr>
                  <m:e>
                    <m:r>
                      <w:rPr>
                        <w:rFonts w:hint="eastAsia" w:ascii="Cambria Math" w:hAnsi="Cambria Math" w:eastAsia="宋体" w:cs="Times New Roman"/>
                        <w:color w:val="auto"/>
                        <w:szCs w:val="20"/>
                      </w:rPr>
                      <m:t>N</m:t>
                    </m:r>
                    <m:ctrlPr>
                      <w:rPr>
                        <w:rFonts w:hint="eastAsia" w:ascii="Cambria Math" w:hAnsi="Cambria Math" w:eastAsia="宋体" w:cs="Times New Roman"/>
                        <w:i/>
                        <w:color w:val="auto"/>
                        <w:szCs w:val="20"/>
                      </w:rPr>
                    </m:ctrlPr>
                  </m:e>
                  <m:sub>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sub>
                </m:sSub>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∂u</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sSub>
                  <m:sSubPr>
                    <m:ctrlPr>
                      <w:rPr>
                        <w:rFonts w:hint="eastAsia" w:ascii="Cambria Math" w:hAnsi="Cambria Math" w:eastAsia="宋体" w:cs="Times New Roman"/>
                        <w:i/>
                        <w:color w:val="auto"/>
                        <w:szCs w:val="20"/>
                      </w:rPr>
                    </m:ctrlPr>
                  </m:sSubPr>
                  <m:e>
                    <m:r>
                      <w:rPr>
                        <w:rFonts w:hint="eastAsia" w:ascii="Cambria Math" w:hAnsi="Cambria Math" w:eastAsia="宋体" w:cs="Times New Roman"/>
                        <w:color w:val="auto"/>
                        <w:szCs w:val="20"/>
                      </w:rPr>
                      <m:t>N</m:t>
                    </m:r>
                    <m:ctrlPr>
                      <w:rPr>
                        <w:rFonts w:hint="eastAsia" w:ascii="Cambria Math" w:hAnsi="Cambria Math" w:eastAsia="宋体" w:cs="Times New Roman"/>
                        <w:i/>
                        <w:color w:val="auto"/>
                        <w:szCs w:val="20"/>
                      </w:rPr>
                    </m:ctrlPr>
                  </m:e>
                  <m:sub>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sub>
                </m:sSub>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∂u</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sSub>
                  <m:sSubPr>
                    <m:ctrlPr>
                      <w:rPr>
                        <w:rFonts w:hint="eastAsia" w:ascii="Cambria Math" w:hAnsi="Cambria Math" w:eastAsia="宋体" w:cs="Times New Roman"/>
                        <w:i/>
                        <w:color w:val="auto"/>
                        <w:szCs w:val="20"/>
                      </w:rPr>
                    </m:ctrlPr>
                  </m:sSubPr>
                  <m:e>
                    <m:r>
                      <w:rPr>
                        <w:rFonts w:hint="eastAsia" w:ascii="Cambria Math" w:hAnsi="Cambria Math" w:eastAsia="宋体" w:cs="Times New Roman"/>
                        <w:color w:val="auto"/>
                        <w:szCs w:val="20"/>
                      </w:rPr>
                      <m:t>u</m:t>
                    </m:r>
                    <m:ctrlPr>
                      <w:rPr>
                        <w:rFonts w:hint="eastAsia" w:ascii="Cambria Math" w:hAnsi="Cambria Math" w:eastAsia="宋体" w:cs="Times New Roman"/>
                        <w:i/>
                        <w:color w:val="auto"/>
                        <w:szCs w:val="20"/>
                      </w:rPr>
                    </m:ctrlPr>
                  </m:e>
                  <m:sub>
                    <m:r>
                      <w:rPr>
                        <w:rFonts w:hint="eastAsia" w:ascii="Cambria Math" w:hAnsi="Cambria Math" w:eastAsia="宋体" w:cs="Times New Roman"/>
                        <w:color w:val="auto"/>
                        <w:szCs w:val="20"/>
                      </w:rPr>
                      <m:t>s</m:t>
                    </m:r>
                    <m:ctrlPr>
                      <w:rPr>
                        <w:rFonts w:hint="eastAsia" w:ascii="Cambria Math" w:hAnsi="Cambria Math" w:eastAsia="宋体" w:cs="Times New Roman"/>
                        <w:i/>
                        <w:color w:val="auto"/>
                        <w:szCs w:val="20"/>
                      </w:rPr>
                    </m:ctrlPr>
                  </m:sub>
                </m:sSub>
                <m:r>
                  <w:rPr>
                    <w:rFonts w:hint="eastAsia" w:ascii="Cambria Math" w:hAnsi="Cambria Math" w:eastAsia="宋体" w:cs="Times New Roman"/>
                    <w:color w:val="auto"/>
                    <w:szCs w:val="20"/>
                  </w:rPr>
                  <m:t>S</m:t>
                </m:r>
              </m:oMath>
            </m:oMathPara>
          </w:p>
        </w:tc>
        <w:tc>
          <w:tcPr>
            <w:tcW w:w="1134" w:type="dxa"/>
            <w:gridSpan w:val="2"/>
            <w:vAlign w:val="center"/>
          </w:tcPr>
          <w:p>
            <w:pPr>
              <w:autoSpaceDE w:val="0"/>
              <w:autoSpaceDN w:val="0"/>
              <w:adjustRightInd w:val="0"/>
              <w:spacing w:before="156" w:beforeLines="50" w:line="360" w:lineRule="auto"/>
              <w:ind w:right="235" w:rightChars="112" w:firstLine="35" w:firstLineChars="17"/>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0"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7688" w:type="dxa"/>
            <w:gridSpan w:val="4"/>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m:oMathPara>
              <m:oMath>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∂v</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∂t</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+u</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∂v</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+v</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∂v</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=−fu−g</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∂ξ</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sSub>
                  <m:sSubPr>
                    <m:ctrlPr>
                      <w:rPr>
                        <w:rFonts w:hint="eastAsia" w:ascii="Cambria Math" w:hAnsi="Cambria Math" w:eastAsia="宋体" w:cs="Times New Roman"/>
                        <w:i/>
                        <w:color w:val="auto"/>
                        <w:szCs w:val="20"/>
                      </w:rPr>
                    </m:ctrlPr>
                  </m:sSubPr>
                  <m:e>
                    <m:r>
                      <w:rPr>
                        <w:rFonts w:hint="eastAsia" w:ascii="Cambria Math" w:hAnsi="Cambria Math" w:eastAsia="宋体" w:cs="Times New Roman"/>
                        <w:color w:val="auto"/>
                        <w:szCs w:val="20"/>
                      </w:rPr>
                      <m:t>f</m:t>
                    </m:r>
                    <m:ctrlPr>
                      <w:rPr>
                        <w:rFonts w:hint="eastAsia" w:ascii="Cambria Math" w:hAnsi="Cambria Math" w:eastAsia="宋体" w:cs="Times New Roman"/>
                        <w:i/>
                        <w:color w:val="auto"/>
                        <w:szCs w:val="20"/>
                      </w:rPr>
                    </m:ctrlPr>
                  </m:e>
                  <m:sub>
                    <m:r>
                      <w:rPr>
                        <w:rFonts w:hint="eastAsia" w:ascii="Cambria Math" w:hAnsi="Cambria Math" w:eastAsia="宋体" w:cs="Times New Roman"/>
                        <w:color w:val="auto"/>
                        <w:szCs w:val="20"/>
                      </w:rPr>
                      <m:t>b</m:t>
                    </m:r>
                    <m:ctrlPr>
                      <w:rPr>
                        <w:rFonts w:hint="eastAsia" w:ascii="Cambria Math" w:hAnsi="Cambria Math" w:eastAsia="宋体" w:cs="Times New Roman"/>
                        <w:i/>
                        <w:color w:val="auto"/>
                        <w:szCs w:val="20"/>
                      </w:rPr>
                    </m:ctrlPr>
                  </m:sub>
                </m:sSub>
                <m:f>
                  <m:fPr>
                    <m:ctrlPr>
                      <w:rPr>
                        <w:rFonts w:hint="eastAsia" w:ascii="Cambria Math" w:hAnsi="Cambria Math" w:eastAsia="宋体" w:cs="Times New Roman"/>
                        <w:i/>
                        <w:color w:val="auto"/>
                        <w:szCs w:val="20"/>
                      </w:rPr>
                    </m:ctrlPr>
                  </m:fPr>
                  <m:num>
                    <m:rad>
                      <m:radPr>
                        <m:degHide m:val="1"/>
                        <m:ctrlPr>
                          <w:rPr>
                            <w:rFonts w:hint="eastAsia" w:ascii="Cambria Math" w:hAnsi="Cambria Math" w:eastAsia="宋体" w:cs="Times New Roman"/>
                            <w:i/>
                            <w:color w:val="auto"/>
                            <w:szCs w:val="20"/>
                          </w:rPr>
                        </m:ctrlPr>
                      </m:radPr>
                      <m:deg>
                        <m:ctrlPr>
                          <w:rPr>
                            <w:rFonts w:hint="eastAsia" w:ascii="Cambria Math" w:hAnsi="Cambria Math" w:eastAsia="宋体" w:cs="Times New Roman"/>
                            <w:i/>
                            <w:color w:val="auto"/>
                            <w:szCs w:val="20"/>
                          </w:rPr>
                        </m:ctrlPr>
                      </m:deg>
                      <m:e>
                        <m:sSup>
                          <m:sSupPr>
                            <m:ctrlPr>
                              <w:rPr>
                                <w:rFonts w:hint="eastAsia" w:ascii="Cambria Math" w:hAnsi="Cambria Math" w:eastAsia="宋体" w:cs="Times New Roman"/>
                                <w:i/>
                                <w:color w:val="auto"/>
                                <w:szCs w:val="20"/>
                              </w:rPr>
                            </m:ctrlPr>
                          </m:sSupPr>
                          <m:e>
                            <m:r>
                              <w:rPr>
                                <w:rFonts w:hint="eastAsia" w:ascii="Cambria Math" w:hAnsi="Cambria Math" w:eastAsia="宋体" w:cs="Times New Roman"/>
                                <w:color w:val="auto"/>
                                <w:szCs w:val="20"/>
                              </w:rPr>
                              <m:t>u</m:t>
                            </m:r>
                            <m:ctrlPr>
                              <w:rPr>
                                <w:rFonts w:hint="eastAsia" w:ascii="Cambria Math" w:hAnsi="Cambria Math" w:eastAsia="宋体" w:cs="Times New Roman"/>
                                <w:i/>
                                <w:color w:val="auto"/>
                                <w:szCs w:val="20"/>
                              </w:rPr>
                            </m:ctrlPr>
                          </m:e>
                          <m:sup>
                            <m:r>
                              <w:rPr>
                                <w:rFonts w:hint="eastAsia" w:ascii="Cambria Math" w:hAnsi="Cambria Math" w:eastAsia="宋体" w:cs="Times New Roman"/>
                                <w:color w:val="auto"/>
                                <w:szCs w:val="20"/>
                              </w:rPr>
                              <m:t>2</m:t>
                            </m:r>
                            <m:ctrlPr>
                              <w:rPr>
                                <w:rFonts w:hint="eastAsia" w:ascii="Cambria Math" w:hAnsi="Cambria Math" w:eastAsia="宋体" w:cs="Times New Roman"/>
                                <w:i/>
                                <w:color w:val="auto"/>
                                <w:szCs w:val="20"/>
                              </w:rPr>
                            </m:ctrlPr>
                          </m:sup>
                        </m:sSup>
                        <m:r>
                          <w:rPr>
                            <w:rFonts w:hint="eastAsia" w:ascii="Cambria Math" w:hAnsi="Cambria Math" w:eastAsia="宋体" w:cs="Times New Roman"/>
                            <w:color w:val="auto"/>
                            <w:szCs w:val="20"/>
                          </w:rPr>
                          <m:t>+</m:t>
                        </m:r>
                        <m:sSup>
                          <m:sSupPr>
                            <m:ctrlPr>
                              <w:rPr>
                                <w:rFonts w:hint="eastAsia" w:ascii="Cambria Math" w:hAnsi="Cambria Math" w:eastAsia="宋体" w:cs="Times New Roman"/>
                                <w:i/>
                                <w:color w:val="auto"/>
                                <w:szCs w:val="20"/>
                              </w:rPr>
                            </m:ctrlPr>
                          </m:sSupPr>
                          <m:e>
                            <m:r>
                              <w:rPr>
                                <w:rFonts w:hint="eastAsia" w:ascii="Cambria Math" w:hAnsi="Cambria Math" w:eastAsia="宋体" w:cs="Times New Roman"/>
                                <w:color w:val="auto"/>
                                <w:szCs w:val="20"/>
                              </w:rPr>
                              <m:t>v</m:t>
                            </m:r>
                            <m:ctrlPr>
                              <w:rPr>
                                <w:rFonts w:hint="eastAsia" w:ascii="Cambria Math" w:hAnsi="Cambria Math" w:eastAsia="宋体" w:cs="Times New Roman"/>
                                <w:i/>
                                <w:color w:val="auto"/>
                                <w:szCs w:val="20"/>
                              </w:rPr>
                            </m:ctrlPr>
                          </m:e>
                          <m:sup>
                            <m:r>
                              <w:rPr>
                                <w:rFonts w:hint="eastAsia" w:ascii="Cambria Math" w:hAnsi="Cambria Math" w:eastAsia="宋体" w:cs="Times New Roman"/>
                                <w:color w:val="auto"/>
                                <w:szCs w:val="20"/>
                              </w:rPr>
                              <m:t>2</m:t>
                            </m:r>
                            <m:ctrlPr>
                              <w:rPr>
                                <w:rFonts w:hint="eastAsia" w:ascii="Cambria Math" w:hAnsi="Cambria Math" w:eastAsia="宋体" w:cs="Times New Roman"/>
                                <w:i/>
                                <w:color w:val="auto"/>
                                <w:szCs w:val="20"/>
                              </w:rPr>
                            </m:ctrlPr>
                          </m:sup>
                        </m:sSup>
                        <m:ctrlPr>
                          <w:rPr>
                            <w:rFonts w:hint="eastAsia" w:ascii="Cambria Math" w:hAnsi="Cambria Math" w:eastAsia="宋体" w:cs="Times New Roman"/>
                            <w:i/>
                            <w:color w:val="auto"/>
                            <w:szCs w:val="20"/>
                          </w:rPr>
                        </m:ctrlPr>
                      </m:e>
                    </m:rad>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ℎ+ξ</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v+</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sSub>
                  <m:sSubPr>
                    <m:ctrlPr>
                      <w:rPr>
                        <w:rFonts w:hint="eastAsia" w:ascii="Cambria Math" w:hAnsi="Cambria Math" w:eastAsia="宋体" w:cs="Times New Roman"/>
                        <w:i/>
                        <w:color w:val="auto"/>
                        <w:szCs w:val="20"/>
                      </w:rPr>
                    </m:ctrlPr>
                  </m:sSubPr>
                  <m:e>
                    <m:r>
                      <w:rPr>
                        <w:rFonts w:hint="eastAsia" w:ascii="Cambria Math" w:hAnsi="Cambria Math" w:eastAsia="宋体" w:cs="Times New Roman"/>
                        <w:color w:val="auto"/>
                        <w:szCs w:val="20"/>
                      </w:rPr>
                      <m:t>N</m:t>
                    </m:r>
                    <m:ctrlPr>
                      <w:rPr>
                        <w:rFonts w:hint="eastAsia" w:ascii="Cambria Math" w:hAnsi="Cambria Math" w:eastAsia="宋体" w:cs="Times New Roman"/>
                        <w:i/>
                        <w:color w:val="auto"/>
                        <w:szCs w:val="20"/>
                      </w:rPr>
                    </m:ctrlPr>
                  </m:e>
                  <m:sub>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sub>
                </m:sSub>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∂v</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sSub>
                  <m:sSubPr>
                    <m:ctrlPr>
                      <w:rPr>
                        <w:rFonts w:hint="eastAsia" w:ascii="Cambria Math" w:hAnsi="Cambria Math" w:eastAsia="宋体" w:cs="Times New Roman"/>
                        <w:i/>
                        <w:color w:val="auto"/>
                        <w:szCs w:val="20"/>
                      </w:rPr>
                    </m:ctrlPr>
                  </m:sSubPr>
                  <m:e>
                    <m:r>
                      <w:rPr>
                        <w:rFonts w:hint="eastAsia" w:ascii="Cambria Math" w:hAnsi="Cambria Math" w:eastAsia="宋体" w:cs="Times New Roman"/>
                        <w:color w:val="auto"/>
                        <w:szCs w:val="20"/>
                      </w:rPr>
                      <m:t>N</m:t>
                    </m:r>
                    <m:ctrlPr>
                      <w:rPr>
                        <w:rFonts w:hint="eastAsia" w:ascii="Cambria Math" w:hAnsi="Cambria Math" w:eastAsia="宋体" w:cs="Times New Roman"/>
                        <w:i/>
                        <w:color w:val="auto"/>
                        <w:szCs w:val="20"/>
                      </w:rPr>
                    </m:ctrlPr>
                  </m:e>
                  <m:sub>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sub>
                </m:sSub>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∂v</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sSub>
                  <m:sSubPr>
                    <m:ctrlPr>
                      <w:rPr>
                        <w:rFonts w:hint="eastAsia" w:ascii="Cambria Math" w:hAnsi="Cambria Math" w:eastAsia="宋体" w:cs="Times New Roman"/>
                        <w:i/>
                        <w:color w:val="auto"/>
                        <w:szCs w:val="20"/>
                      </w:rPr>
                    </m:ctrlPr>
                  </m:sSubPr>
                  <m:e>
                    <m:r>
                      <w:rPr>
                        <w:rFonts w:hint="eastAsia" w:ascii="Cambria Math" w:hAnsi="Cambria Math" w:eastAsia="宋体" w:cs="Times New Roman"/>
                        <w:color w:val="auto"/>
                        <w:szCs w:val="20"/>
                      </w:rPr>
                      <m:t>v</m:t>
                    </m:r>
                    <m:ctrlPr>
                      <w:rPr>
                        <w:rFonts w:hint="eastAsia" w:ascii="Cambria Math" w:hAnsi="Cambria Math" w:eastAsia="宋体" w:cs="Times New Roman"/>
                        <w:i/>
                        <w:color w:val="auto"/>
                        <w:szCs w:val="20"/>
                      </w:rPr>
                    </m:ctrlPr>
                  </m:e>
                  <m:sub>
                    <m:r>
                      <w:rPr>
                        <w:rFonts w:hint="eastAsia" w:ascii="Cambria Math" w:hAnsi="Cambria Math" w:eastAsia="宋体" w:cs="Times New Roman"/>
                        <w:color w:val="auto"/>
                        <w:szCs w:val="20"/>
                      </w:rPr>
                      <m:t>s</m:t>
                    </m:r>
                    <m:ctrlPr>
                      <w:rPr>
                        <w:rFonts w:hint="eastAsia" w:ascii="Cambria Math" w:hAnsi="Cambria Math" w:eastAsia="宋体" w:cs="Times New Roman"/>
                        <w:i/>
                        <w:color w:val="auto"/>
                        <w:szCs w:val="20"/>
                      </w:rPr>
                    </m:ctrlPr>
                  </m:sub>
                </m:sSub>
                <m:r>
                  <w:rPr>
                    <w:rFonts w:hint="eastAsia" w:ascii="Cambria Math" w:hAnsi="Cambria Math" w:eastAsia="宋体" w:cs="Times New Roman"/>
                    <w:color w:val="auto"/>
                    <w:szCs w:val="20"/>
                  </w:rPr>
                  <m:t>S</m:t>
                </m:r>
              </m:oMath>
            </m:oMathPara>
          </w:p>
        </w:tc>
        <w:tc>
          <w:tcPr>
            <w:tcW w:w="1134" w:type="dxa"/>
            <w:gridSpan w:val="2"/>
            <w:vAlign w:val="center"/>
          </w:tcPr>
          <w:p>
            <w:pPr>
              <w:autoSpaceDE w:val="0"/>
              <w:autoSpaceDN w:val="0"/>
              <w:adjustRightInd w:val="0"/>
              <w:spacing w:before="156" w:beforeLines="50" w:line="360" w:lineRule="auto"/>
              <w:ind w:right="235" w:rightChars="112"/>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（A.3）</w:t>
            </w:r>
          </w:p>
        </w:tc>
      </w:tr>
    </w:tbl>
    <w:p>
      <w:pPr>
        <w:spacing w:before="120" w:after="120"/>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r>
          <w:rPr>
            <w:rFonts w:ascii="Cambria Math" w:hAnsi="Cambria Math" w:eastAsia="宋体" w:cs="Times New Roman"/>
            <w:color w:val="auto"/>
            <w:szCs w:val="21"/>
          </w:rPr>
          <m:t>ξ</m:t>
        </m:r>
      </m:oMath>
      <w:r>
        <w:rPr>
          <w:rFonts w:ascii="Times New Roman" w:hAnsi="Times New Roman" w:eastAsia="宋体" w:cs="Times New Roman"/>
          <w:color w:val="auto"/>
          <w:szCs w:val="21"/>
        </w:rPr>
        <w:t>—潮位，即水面到某一基准面的距离，m；</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h</w:t>
      </w:r>
      <w:r>
        <w:rPr>
          <w:rFonts w:ascii="Times New Roman" w:hAnsi="Times New Roman" w:eastAsia="宋体" w:cs="Times New Roman"/>
          <w:snapToGrid w:val="0"/>
          <w:color w:val="auto"/>
          <w:szCs w:val="21"/>
        </w:rPr>
        <w:t>—</w:t>
      </w:r>
      <w:r>
        <w:rPr>
          <w:rFonts w:ascii="Times New Roman" w:hAnsi="Times New Roman" w:eastAsia="宋体" w:cs="Times New Roman"/>
          <w:color w:val="auto"/>
          <w:szCs w:val="21"/>
        </w:rPr>
        <w:t>未扰动水深，</w:t>
      </w:r>
      <w:r>
        <w:rPr>
          <w:rFonts w:ascii="Times New Roman" w:hAnsi="Times New Roman" w:eastAsia="宋体" w:cs="Times New Roman"/>
          <w:snapToGrid w:val="0"/>
          <w:color w:val="auto"/>
          <w:szCs w:val="21"/>
        </w:rPr>
        <w:t>即</w:t>
      </w:r>
      <w:r>
        <w:rPr>
          <w:rFonts w:ascii="Times New Roman" w:hAnsi="Times New Roman" w:eastAsia="宋体" w:cs="Times New Roman"/>
          <w:color w:val="auto"/>
          <w:szCs w:val="21"/>
        </w:rPr>
        <w:t>某一基准面下的水深，m；</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u,v</m:t>
        </m:r>
      </m:oMath>
      <w:r>
        <w:rPr>
          <w:rFonts w:ascii="Times New Roman" w:hAnsi="Times New Roman" w:eastAsia="宋体" w:cs="Times New Roman"/>
          <w:color w:val="auto"/>
          <w:szCs w:val="21"/>
        </w:rPr>
        <w:t>—</w:t>
      </w:r>
      <m:oMath>
        <m:r>
          <w:rPr>
            <w:rFonts w:ascii="Cambria Math" w:hAnsi="Cambria Math" w:eastAsia="宋体" w:cs="Times New Roman"/>
            <w:color w:val="auto"/>
            <w:szCs w:val="21"/>
          </w:rPr>
          <m:t>x</m:t>
        </m:r>
      </m:oMath>
      <w:r>
        <w:rPr>
          <w:rFonts w:ascii="Times New Roman" w:hAnsi="Times New Roman" w:eastAsia="宋体" w:cs="Times New Roman"/>
          <w:color w:val="auto"/>
          <w:szCs w:val="21"/>
        </w:rPr>
        <w:t>，</w:t>
      </w:r>
      <m:oMath>
        <m:r>
          <w:rPr>
            <w:rFonts w:ascii="Cambria Math" w:hAnsi="Cambria Math" w:eastAsia="宋体" w:cs="Times New Roman"/>
            <w:color w:val="auto"/>
            <w:szCs w:val="21"/>
          </w:rPr>
          <m:t>y</m:t>
        </m:r>
      </m:oMath>
      <w:r>
        <w:rPr>
          <w:rFonts w:ascii="Times New Roman" w:hAnsi="Times New Roman" w:eastAsia="宋体" w:cs="Times New Roman"/>
          <w:color w:val="auto"/>
          <w:szCs w:val="21"/>
        </w:rPr>
        <w:t>向的流速，m/s；</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f</m:t>
        </m:r>
      </m:oMath>
      <w:r>
        <w:rPr>
          <w:rFonts w:ascii="Times New Roman" w:hAnsi="Times New Roman" w:eastAsia="宋体" w:cs="Times New Roman"/>
          <w:color w:val="auto"/>
          <w:szCs w:val="21"/>
        </w:rPr>
        <w:t>—科氏参数，</w:t>
      </w:r>
      <m:oMath>
        <m:r>
          <w:rPr>
            <w:rFonts w:ascii="Cambria Math" w:hAnsi="Cambria Math" w:eastAsia="宋体" w:cs="Times New Roman"/>
            <w:color w:val="auto"/>
            <w:szCs w:val="21"/>
          </w:rPr>
          <m:t>f=2Ω</m:t>
        </m:r>
        <m:func>
          <m:funcPr>
            <m:ctrlPr>
              <w:rPr>
                <w:rFonts w:ascii="Cambria Math" w:hAnsi="Cambria Math" w:eastAsia="宋体" w:cs="Times New Roman"/>
                <w:i/>
                <w:color w:val="auto"/>
                <w:szCs w:val="21"/>
              </w:rPr>
            </m:ctrlPr>
          </m:funcPr>
          <m:fName>
            <m:r>
              <w:rPr>
                <w:rFonts w:ascii="Cambria Math" w:hAnsi="Cambria Math" w:eastAsia="宋体" w:cs="Times New Roman"/>
                <w:color w:val="auto"/>
                <w:szCs w:val="21"/>
              </w:rPr>
              <m:t>sin</m:t>
            </m:r>
            <m:ctrlPr>
              <w:rPr>
                <w:rFonts w:ascii="Cambria Math" w:hAnsi="Cambria Math" w:eastAsia="宋体" w:cs="Times New Roman"/>
                <w:i/>
                <w:color w:val="auto"/>
                <w:szCs w:val="21"/>
              </w:rPr>
            </m:ctrlPr>
          </m:fName>
          <m:e>
            <m:r>
              <w:rPr>
                <w:rFonts w:ascii="Cambria Math" w:hAnsi="Cambria Math" w:eastAsia="宋体" w:cs="Times New Roman"/>
                <w:color w:val="auto"/>
                <w:szCs w:val="21"/>
              </w:rPr>
              <m:t>φ</m:t>
            </m:r>
            <m:ctrlPr>
              <w:rPr>
                <w:rFonts w:ascii="Cambria Math" w:hAnsi="Cambria Math" w:eastAsia="宋体" w:cs="Times New Roman"/>
                <w:i/>
                <w:color w:val="auto"/>
                <w:szCs w:val="21"/>
              </w:rPr>
            </m:ctrlPr>
          </m:e>
        </m:func>
      </m:oMath>
      <w:r>
        <w:rPr>
          <w:rFonts w:ascii="Times New Roman" w:hAnsi="Times New Roman" w:eastAsia="宋体" w:cs="Times New Roman"/>
          <w:color w:val="auto"/>
          <w:szCs w:val="21"/>
        </w:rPr>
        <w:t>，</w:t>
      </w:r>
      <m:oMath>
        <m:r>
          <w:rPr>
            <w:rFonts w:ascii="Cambria Math" w:hAnsi="Cambria Math" w:eastAsia="宋体" w:cs="Times New Roman"/>
            <w:color w:val="auto"/>
            <w:szCs w:val="21"/>
          </w:rPr>
          <m:t>Ω</m:t>
        </m:r>
      </m:oMath>
      <w:r>
        <w:rPr>
          <w:rFonts w:ascii="Times New Roman" w:hAnsi="Times New Roman" w:eastAsia="宋体" w:cs="Times New Roman"/>
          <w:color w:val="auto"/>
          <w:szCs w:val="21"/>
        </w:rPr>
        <w:t>为地转角速度，其值约为</w:t>
      </w:r>
      <m:oMath>
        <m:f>
          <m:fPr>
            <m:ctrlPr>
              <w:rPr>
                <w:rFonts w:ascii="Cambria Math" w:hAnsi="Cambria Math" w:eastAsia="宋体" w:cs="Times New Roman"/>
                <w:i/>
                <w:color w:val="auto"/>
                <w:szCs w:val="21"/>
              </w:rPr>
            </m:ctrlPr>
          </m:fPr>
          <m:num>
            <m:r>
              <w:rPr>
                <w:rFonts w:ascii="Cambria Math" w:hAnsi="Cambria Math" w:eastAsia="宋体" w:cs="Times New Roman"/>
                <w:color w:val="auto"/>
                <w:szCs w:val="21"/>
              </w:rPr>
              <m:t>2π</m:t>
            </m:r>
            <m:ctrlPr>
              <w:rPr>
                <w:rFonts w:ascii="Cambria Math" w:hAnsi="Cambria Math" w:eastAsia="宋体" w:cs="Times New Roman"/>
                <w:i/>
                <w:color w:val="auto"/>
                <w:szCs w:val="21"/>
              </w:rPr>
            </m:ctrlPr>
          </m:num>
          <m:den>
            <m:r>
              <w:rPr>
                <w:rFonts w:ascii="Cambria Math" w:hAnsi="Cambria Math" w:eastAsia="宋体" w:cs="Times New Roman"/>
                <w:color w:val="auto"/>
                <w:szCs w:val="21"/>
              </w:rPr>
              <m:t>24×60×60</m:t>
            </m:r>
            <m:ctrlPr>
              <w:rPr>
                <w:rFonts w:ascii="Cambria Math" w:hAnsi="Cambria Math" w:eastAsia="宋体" w:cs="Times New Roman"/>
                <w:i/>
                <w:color w:val="auto"/>
                <w:szCs w:val="21"/>
              </w:rPr>
            </m:ctrlPr>
          </m:den>
        </m:f>
      </m:oMath>
      <w:r>
        <w:rPr>
          <w:rFonts w:ascii="Times New Roman" w:hAnsi="Times New Roman" w:eastAsia="宋体" w:cs="Times New Roman"/>
          <w:color w:val="auto"/>
          <w:szCs w:val="21"/>
        </w:rPr>
        <w:t>s</w:t>
      </w:r>
      <w:r>
        <w:rPr>
          <w:rFonts w:ascii="Times New Roman" w:hAnsi="Times New Roman" w:eastAsia="宋体" w:cs="Times New Roman"/>
          <w:color w:val="auto"/>
          <w:szCs w:val="21"/>
          <w:vertAlign w:val="superscript"/>
        </w:rPr>
        <w:t>-1</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g</m:t>
        </m:r>
      </m:oMath>
      <w:r>
        <w:rPr>
          <w:rFonts w:ascii="Times New Roman" w:hAnsi="Times New Roman" w:eastAsia="宋体" w:cs="Times New Roman"/>
          <w:color w:val="auto"/>
          <w:szCs w:val="21"/>
        </w:rPr>
        <w:t>—重力加速度，m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/s；</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t—时间，s；</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S—点源流量，m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/s；</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u</m:t>
            </m:r>
            <m:ctrlPr>
              <w:rPr>
                <w:rFonts w:ascii="Cambria Math" w:hAnsi="Cambria Math" w:eastAsia="宋体" w:cs="Times New Roman"/>
                <w:i/>
                <w:color w:val="auto"/>
                <w:szCs w:val="21"/>
              </w:rPr>
            </m:ctrlPr>
          </m:e>
          <m:sub>
            <m:r>
              <w:rPr>
                <w:rFonts w:ascii="Cambria Math" w:hAnsi="Cambria Math" w:eastAsia="宋体" w:cs="Times New Roman"/>
                <w:color w:val="auto"/>
                <w:szCs w:val="21"/>
              </w:rPr>
              <m:t>s</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v</m:t>
            </m:r>
            <m:ctrlPr>
              <w:rPr>
                <w:rFonts w:ascii="Cambria Math" w:hAnsi="Cambria Math" w:eastAsia="宋体" w:cs="Times New Roman"/>
                <w:i/>
                <w:color w:val="auto"/>
                <w:szCs w:val="21"/>
              </w:rPr>
            </m:ctrlPr>
          </m:e>
          <m:sub>
            <m:r>
              <w:rPr>
                <w:rFonts w:ascii="Cambria Math" w:hAnsi="Cambria Math" w:eastAsia="宋体" w:cs="Times New Roman"/>
                <w:color w:val="auto"/>
                <w:szCs w:val="21"/>
              </w:rPr>
              <m:t>s</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—点源流速，m/s；</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f</m:t>
            </m:r>
            <m:ctrlPr>
              <w:rPr>
                <w:rFonts w:ascii="Cambria Math" w:hAnsi="Cambria Math" w:eastAsia="宋体" w:cs="Times New Roman"/>
                <w:i/>
                <w:color w:val="auto"/>
                <w:szCs w:val="21"/>
              </w:rPr>
            </m:ctrlPr>
          </m:e>
          <m:sub>
            <m:r>
              <w:rPr>
                <w:rFonts w:ascii="Cambria Math" w:hAnsi="Cambria Math" w:eastAsia="宋体" w:cs="Times New Roman"/>
                <w:color w:val="auto"/>
                <w:szCs w:val="21"/>
              </w:rPr>
              <m:t>b</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—为底摩阻系数；</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N</m:t>
            </m:r>
            <m:ctrlPr>
              <w:rPr>
                <w:rFonts w:ascii="Cambria Math" w:hAnsi="Cambria Math" w:eastAsia="宋体" w:cs="Times New Roman"/>
                <w:i/>
                <w:color w:val="auto"/>
                <w:szCs w:val="21"/>
              </w:rPr>
            </m:ctrlPr>
          </m:e>
          <m:sub>
            <m:r>
              <w:rPr>
                <w:rFonts w:ascii="Cambria Math" w:hAnsi="Cambria Math" w:eastAsia="宋体" w:cs="Times New Roman"/>
                <w:color w:val="auto"/>
                <w:szCs w:val="21"/>
              </w:rPr>
              <m:t>x</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N</m:t>
            </m:r>
            <m:ctrlPr>
              <w:rPr>
                <w:rFonts w:ascii="Cambria Math" w:hAnsi="Cambria Math" w:eastAsia="宋体" w:cs="Times New Roman"/>
                <w:i/>
                <w:color w:val="auto"/>
                <w:szCs w:val="21"/>
              </w:rPr>
            </m:ctrlPr>
          </m:e>
          <m:sub>
            <m:r>
              <w:rPr>
                <w:rFonts w:ascii="Cambria Math" w:hAnsi="Cambria Math" w:eastAsia="宋体" w:cs="Times New Roman"/>
                <w:color w:val="auto"/>
                <w:szCs w:val="21"/>
              </w:rPr>
              <m:t>y</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—为潮流沿x、y向的紊动粘性系数，m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/s。</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A.3.2.2  污染物扩散方程</w:t>
      </w:r>
    </w:p>
    <w:tbl>
      <w:tblPr>
        <w:tblStyle w:val="42"/>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7087"/>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4"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rPr>
              <w:t xml:space="preserve">              </w:t>
            </w:r>
          </w:p>
        </w:tc>
        <w:tc>
          <w:tcPr>
            <w:tcW w:w="7087"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∂ℎC</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∂t</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∂uℎC</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∂vℎC</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(ℎ</m:t>
                </m:r>
                <m:sSub>
                  <m:sSubPr>
                    <m:ctrlPr>
                      <w:rPr>
                        <w:rFonts w:hint="eastAsia" w:ascii="Cambria Math" w:hAnsi="Cambria Math" w:eastAsia="宋体" w:cs="Times New Roman"/>
                        <w:i/>
                        <w:color w:val="auto"/>
                        <w:szCs w:val="20"/>
                      </w:rPr>
                    </m:ctrlPr>
                  </m:sSubPr>
                  <m:e>
                    <m:r>
                      <w:rPr>
                        <w:rFonts w:hint="eastAsia" w:ascii="Cambria Math" w:hAnsi="Cambria Math" w:eastAsia="宋体" w:cs="Times New Roman"/>
                        <w:color w:val="auto"/>
                        <w:szCs w:val="20"/>
                      </w:rPr>
                      <m:t>D</m:t>
                    </m:r>
                    <m:ctrlPr>
                      <w:rPr>
                        <w:rFonts w:hint="eastAsia" w:ascii="Cambria Math" w:hAnsi="Cambria Math" w:eastAsia="宋体" w:cs="Times New Roman"/>
                        <w:i/>
                        <w:color w:val="auto"/>
                        <w:szCs w:val="20"/>
                      </w:rPr>
                    </m:ctrlPr>
                  </m:e>
                  <m:sub>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sub>
                </m:sSub>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∂C</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∂x</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m:t>
                </m:r>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(ℎ</m:t>
                </m:r>
                <m:sSub>
                  <m:sSubPr>
                    <m:ctrlPr>
                      <w:rPr>
                        <w:rFonts w:hint="eastAsia" w:ascii="Cambria Math" w:hAnsi="Cambria Math" w:eastAsia="宋体" w:cs="Times New Roman"/>
                        <w:i/>
                        <w:color w:val="auto"/>
                        <w:szCs w:val="20"/>
                      </w:rPr>
                    </m:ctrlPr>
                  </m:sSubPr>
                  <m:e>
                    <m:r>
                      <w:rPr>
                        <w:rFonts w:hint="eastAsia" w:ascii="Cambria Math" w:hAnsi="Cambria Math" w:eastAsia="宋体" w:cs="Times New Roman"/>
                        <w:color w:val="auto"/>
                        <w:szCs w:val="20"/>
                      </w:rPr>
                      <m:t>D</m:t>
                    </m:r>
                    <m:ctrlPr>
                      <w:rPr>
                        <w:rFonts w:hint="eastAsia" w:ascii="Cambria Math" w:hAnsi="Cambria Math" w:eastAsia="宋体" w:cs="Times New Roman"/>
                        <w:i/>
                        <w:color w:val="auto"/>
                        <w:szCs w:val="20"/>
                      </w:rPr>
                    </m:ctrlPr>
                  </m:e>
                  <m:sub>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sub>
                </m:sSub>
                <m:f>
                  <m:fPr>
                    <m:ctrlPr>
                      <w:rPr>
                        <w:rFonts w:hint="eastAsia" w:ascii="Cambria Math" w:hAnsi="Cambria Math" w:eastAsia="宋体" w:cs="Times New Roman"/>
                        <w:i/>
                        <w:color w:val="auto"/>
                        <w:szCs w:val="20"/>
                      </w:rPr>
                    </m:ctrlPr>
                  </m:fPr>
                  <m:num>
                    <m:r>
                      <w:rPr>
                        <w:rFonts w:hint="eastAsia" w:ascii="Cambria Math" w:hAnsi="Cambria Math" w:eastAsia="宋体" w:cs="Times New Roman"/>
                        <w:color w:val="auto"/>
                        <w:szCs w:val="20"/>
                      </w:rPr>
                      <m:t>∂C</m:t>
                    </m:r>
                    <m:ctrlPr>
                      <w:rPr>
                        <w:rFonts w:hint="eastAsia" w:ascii="Cambria Math" w:hAnsi="Cambria Math" w:eastAsia="宋体" w:cs="Times New Roman"/>
                        <w:i/>
                        <w:color w:val="auto"/>
                        <w:szCs w:val="20"/>
                      </w:rPr>
                    </m:ctrlPr>
                  </m:num>
                  <m:den>
                    <m:r>
                      <w:rPr>
                        <w:rFonts w:hint="eastAsia" w:ascii="Cambria Math" w:hAnsi="Cambria Math" w:eastAsia="宋体" w:cs="Times New Roman"/>
                        <w:color w:val="auto"/>
                        <w:szCs w:val="20"/>
                      </w:rPr>
                      <m:t>∂y</m:t>
                    </m:r>
                    <m:ctrlPr>
                      <w:rPr>
                        <w:rFonts w:hint="eastAsia" w:ascii="Cambria Math" w:hAnsi="Cambria Math" w:eastAsia="宋体" w:cs="Times New Roman"/>
                        <w:i/>
                        <w:color w:val="auto"/>
                        <w:szCs w:val="20"/>
                      </w:rPr>
                    </m:ctrlPr>
                  </m:den>
                </m:f>
                <m:r>
                  <w:rPr>
                    <w:rFonts w:hint="eastAsia" w:ascii="Cambria Math" w:hAnsi="Cambria Math" w:eastAsia="宋体" w:cs="Times New Roman"/>
                    <w:color w:val="auto"/>
                    <w:szCs w:val="20"/>
                  </w:rPr>
                  <m:t>)−FℎC+ℎS</m:t>
                </m:r>
              </m:oMath>
            </m:oMathPara>
          </w:p>
        </w:tc>
        <w:tc>
          <w:tcPr>
            <w:tcW w:w="992" w:type="dxa"/>
            <w:vAlign w:val="center"/>
          </w:tcPr>
          <w:p>
            <w:pPr>
              <w:autoSpaceDE w:val="0"/>
              <w:autoSpaceDN w:val="0"/>
              <w:adjustRightInd w:val="0"/>
              <w:spacing w:before="156" w:beforeLines="50" w:line="360" w:lineRule="auto"/>
              <w:ind w:firstLine="33" w:firstLineChars="16"/>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（A.4）</w:t>
            </w:r>
          </w:p>
        </w:tc>
      </w:tr>
    </w:tbl>
    <w:p>
      <w:pPr>
        <w:rPr>
          <w:rFonts w:ascii="Times New Roman" w:hAnsi="Times New Roman" w:eastAsia="宋体" w:cs="Times New Roman"/>
          <w:color w:val="auto"/>
        </w:rPr>
      </w:pPr>
      <w:r>
        <w:rPr>
          <w:rFonts w:ascii="Times New Roman" w:hAnsi="Times New Roman" w:eastAsia="宋体" w:cs="Times New Roman"/>
          <w:color w:val="auto"/>
        </w:rPr>
        <w:t>式中：h</w:t>
      </w:r>
      <w:r>
        <w:rPr>
          <w:rFonts w:hint="eastAsia" w:ascii="Times New Roman" w:hAnsi="Times New Roman" w:eastAsia="宋体" w:cs="Times New Roman"/>
          <w:color w:val="auto"/>
        </w:rPr>
        <w:t>—</w:t>
      </w:r>
      <w:r>
        <w:rPr>
          <w:rFonts w:ascii="Times New Roman" w:hAnsi="Times New Roman" w:eastAsia="宋体" w:cs="Times New Roman"/>
          <w:color w:val="auto"/>
        </w:rPr>
        <w:t>水深</w:t>
      </w:r>
      <w:r>
        <w:rPr>
          <w:rFonts w:hint="eastAsia" w:ascii="Times New Roman" w:hAnsi="Times New Roman" w:eastAsia="宋体" w:cs="Times New Roman"/>
          <w:color w:val="auto"/>
        </w:rPr>
        <w:t>，</w:t>
      </w:r>
      <w:r>
        <w:rPr>
          <w:rFonts w:ascii="Times New Roman" w:hAnsi="Times New Roman" w:eastAsia="宋体" w:cs="Times New Roman"/>
          <w:color w:val="auto"/>
        </w:rPr>
        <w:t>m；</w:t>
      </w:r>
    </w:p>
    <w:p>
      <w:pPr>
        <w:ind w:firstLine="420" w:firstLineChars="200"/>
        <w:rPr>
          <w:rFonts w:ascii="Times New Roman" w:hAnsi="Times New Roman" w:eastAsia="宋体" w:cs="Times New Roman"/>
          <w:color w:val="auto"/>
        </w:rPr>
      </w:pPr>
      <m:oMath>
        <m:r>
          <w:rPr>
            <w:rFonts w:ascii="Cambria Math" w:hAnsi="Cambria Math" w:eastAsia="宋体" w:cs="Times New Roman"/>
            <w:color w:val="auto"/>
          </w:rPr>
          <m:t>c</m:t>
        </m:r>
      </m:oMath>
      <w:r>
        <w:rPr>
          <w:rFonts w:hint="eastAsia" w:ascii="Times New Roman" w:hAnsi="Times New Roman" w:eastAsia="宋体" w:cs="Times New Roman"/>
          <w:color w:val="auto"/>
        </w:rPr>
        <w:t>—</w:t>
      </w:r>
      <w:r>
        <w:rPr>
          <w:rFonts w:ascii="Times New Roman" w:hAnsi="Times New Roman" w:eastAsia="宋体" w:cs="Times New Roman"/>
          <w:color w:val="auto"/>
        </w:rPr>
        <w:t>污染物浓度；</w:t>
      </w:r>
    </w:p>
    <w:p>
      <w:pPr>
        <w:ind w:firstLine="420" w:firstLineChars="200"/>
        <w:rPr>
          <w:rFonts w:ascii="Times New Roman" w:hAnsi="Times New Roman" w:eastAsia="宋体" w:cs="Times New Roman"/>
          <w:color w:val="auto"/>
        </w:rPr>
      </w:pPr>
      <m:oMath>
        <m:sSub>
          <m:sSubPr>
            <m:ctrlPr>
              <w:rPr>
                <w:rFonts w:ascii="Cambria Math" w:hAnsi="Cambria Math" w:eastAsia="宋体" w:cs="Times New Roman"/>
                <w:i/>
                <w:color w:val="auto"/>
              </w:rPr>
            </m:ctrlPr>
          </m:sSubPr>
          <m:e>
            <m:r>
              <w:rPr>
                <w:rFonts w:ascii="Cambria Math" w:hAnsi="Cambria Math" w:eastAsia="宋体" w:cs="Times New Roman"/>
                <w:color w:val="auto"/>
              </w:rPr>
              <m:t>D</m:t>
            </m:r>
            <m:ctrlPr>
              <w:rPr>
                <w:rFonts w:ascii="Cambria Math" w:hAnsi="Cambria Math" w:eastAsia="宋体" w:cs="Times New Roman"/>
                <w:i/>
                <w:color w:val="auto"/>
              </w:rPr>
            </m:ctrlPr>
          </m:e>
          <m:sub>
            <m:r>
              <w:rPr>
                <w:rFonts w:ascii="Cambria Math" w:hAnsi="Cambria Math" w:eastAsia="宋体" w:cs="Times New Roman"/>
                <w:color w:val="auto"/>
              </w:rPr>
              <m:t>x</m:t>
            </m:r>
            <m:ctrlPr>
              <w:rPr>
                <w:rFonts w:ascii="Cambria Math" w:hAnsi="Cambria Math" w:eastAsia="宋体" w:cs="Times New Roman"/>
                <w:i/>
                <w:color w:val="auto"/>
              </w:rPr>
            </m:ctrlPr>
          </m:sub>
        </m:sSub>
        <m:r>
          <w:rPr>
            <w:rFonts w:ascii="Cambria Math" w:hAnsi="Cambria Math" w:eastAsia="宋体" w:cs="Times New Roman"/>
            <w:color w:val="auto"/>
          </w:rPr>
          <m:t>,</m:t>
        </m:r>
        <m:sSub>
          <m:sSubPr>
            <m:ctrlPr>
              <w:rPr>
                <w:rFonts w:ascii="Cambria Math" w:hAnsi="Cambria Math" w:eastAsia="宋体" w:cs="Times New Roman"/>
                <w:i/>
                <w:color w:val="auto"/>
              </w:rPr>
            </m:ctrlPr>
          </m:sSubPr>
          <m:e>
            <m:r>
              <w:rPr>
                <w:rFonts w:ascii="Cambria Math" w:hAnsi="Cambria Math" w:eastAsia="宋体" w:cs="Times New Roman"/>
                <w:color w:val="auto"/>
              </w:rPr>
              <m:t>D</m:t>
            </m:r>
            <m:ctrlPr>
              <w:rPr>
                <w:rFonts w:ascii="Cambria Math" w:hAnsi="Cambria Math" w:eastAsia="宋体" w:cs="Times New Roman"/>
                <w:i/>
                <w:color w:val="auto"/>
              </w:rPr>
            </m:ctrlPr>
          </m:e>
          <m:sub>
            <m:r>
              <w:rPr>
                <w:rFonts w:ascii="Cambria Math" w:hAnsi="Cambria Math" w:eastAsia="宋体" w:cs="Times New Roman"/>
                <w:color w:val="auto"/>
              </w:rPr>
              <m:t>y</m:t>
            </m:r>
            <m:ctrlPr>
              <w:rPr>
                <w:rFonts w:ascii="Cambria Math" w:hAnsi="Cambria Math" w:eastAsia="宋体" w:cs="Times New Roman"/>
                <w:i/>
                <w:color w:val="auto"/>
              </w:rPr>
            </m:ctrlPr>
          </m:sub>
        </m:sSub>
      </m:oMath>
      <w:r>
        <w:rPr>
          <w:rFonts w:hint="eastAsia" w:ascii="Times New Roman" w:hAnsi="Times New Roman" w:eastAsia="宋体" w:cs="Times New Roman"/>
          <w:color w:val="auto"/>
        </w:rPr>
        <w:t>—</w:t>
      </w:r>
      <w:r>
        <w:rPr>
          <w:rFonts w:ascii="Times New Roman" w:hAnsi="Times New Roman" w:eastAsia="宋体" w:cs="Times New Roman"/>
          <w:color w:val="auto"/>
        </w:rPr>
        <w:t>x、y方向的扩散系数；</w:t>
      </w:r>
    </w:p>
    <w:p>
      <w:pPr>
        <w:ind w:firstLine="420" w:firstLineChars="200"/>
        <w:rPr>
          <w:rFonts w:ascii="Times New Roman" w:hAnsi="Times New Roman" w:eastAsia="宋体" w:cs="Times New Roman"/>
          <w:color w:val="auto"/>
        </w:rPr>
      </w:pPr>
      <m:oMath>
        <m:r>
          <w:rPr>
            <w:rFonts w:ascii="Cambria Math" w:hAnsi="Cambria Math" w:eastAsia="宋体" w:cs="Times New Roman"/>
            <w:color w:val="auto"/>
          </w:rPr>
          <m:t>F</m:t>
        </m:r>
      </m:oMath>
      <w:r>
        <w:rPr>
          <w:rFonts w:hint="eastAsia" w:ascii="Times New Roman" w:hAnsi="Times New Roman" w:eastAsia="宋体" w:cs="Times New Roman"/>
          <w:color w:val="auto"/>
        </w:rPr>
        <w:t>—</w:t>
      </w:r>
      <w:r>
        <w:rPr>
          <w:rFonts w:ascii="Times New Roman" w:hAnsi="Times New Roman" w:eastAsia="宋体" w:cs="Times New Roman"/>
          <w:color w:val="auto"/>
        </w:rPr>
        <w:t>衰减系数；</w:t>
      </w:r>
    </w:p>
    <w:p>
      <w:pPr>
        <w:ind w:firstLine="420" w:firstLineChars="200"/>
        <w:rPr>
          <w:rFonts w:ascii="Times New Roman" w:hAnsi="Times New Roman" w:eastAsia="宋体" w:cs="Times New Roman"/>
          <w:color w:val="auto"/>
        </w:rPr>
      </w:pPr>
      <m:oMath>
        <m:r>
          <w:rPr>
            <w:rFonts w:ascii="Cambria Math" w:hAnsi="Cambria Math" w:eastAsia="宋体" w:cs="Times New Roman"/>
            <w:color w:val="auto"/>
          </w:rPr>
          <m:t>S</m:t>
        </m:r>
      </m:oMath>
      <w:r>
        <w:rPr>
          <w:rFonts w:hint="eastAsia" w:ascii="Times New Roman" w:hAnsi="Times New Roman" w:eastAsia="宋体" w:cs="Times New Roman"/>
          <w:color w:val="auto"/>
        </w:rPr>
        <w:t>—</w:t>
      </w:r>
      <w:r>
        <w:rPr>
          <w:rFonts w:ascii="Times New Roman" w:hAnsi="Times New Roman" w:eastAsia="宋体" w:cs="Times New Roman"/>
          <w:color w:val="auto"/>
        </w:rPr>
        <w:t>污染物的源汇项；</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根据环境问题的需要及源汇项的具体表现形式等可对方程进行进一步的变换。</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A.3.3  计算模式</w:t>
      </w:r>
    </w:p>
    <w:p>
      <w:pPr>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lang w:bidi="ar"/>
        </w:rPr>
        <w:t>应根据计算域地形特征等具体情况，计算模式可采用有限差分法、有限体积法或有限元法等适宜的方法计算。</w:t>
      </w:r>
      <w:r>
        <w:rPr>
          <w:rFonts w:ascii="宋体" w:hAnsi="宋体" w:eastAsia="宋体" w:cs="宋体"/>
          <w:color w:val="auto"/>
          <w:sz w:val="24"/>
          <w:szCs w:val="24"/>
        </w:rPr>
        <w:t xml:space="preserve"> </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A.3.4  初始条件和边界条件</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A.3.4.1  初始条件</w:t>
      </w:r>
    </w:p>
    <w:tbl>
      <w:tblPr>
        <w:tblStyle w:val="42"/>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bookmarkStart w:id="83" w:name="_Hlk74249322"/>
          </w:p>
        </w:tc>
        <w:tc>
          <w:tcPr>
            <w:tcW w:w="2765"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Times New Roman"/>
                        <w:i/>
                        <w:color w:val="auto"/>
                      </w:rPr>
                    </m:ctrlPr>
                  </m:sSubPr>
                  <m:e>
                    <m:d>
                      <m:dPr>
                        <m:begChr m:val=""/>
                        <m:endChr m:val="|"/>
                        <m:ctrlPr>
                          <w:rPr>
                            <w:rFonts w:hint="eastAsia" w:ascii="Cambria Math" w:hAnsi="Cambria Math" w:eastAsia="宋体" w:cs="Times New Roman"/>
                            <w:i/>
                            <w:color w:val="auto"/>
                          </w:rPr>
                        </m:ctrlPr>
                      </m:dPr>
                      <m:e>
                        <m:r>
                          <w:rPr>
                            <w:rFonts w:hint="eastAsia" w:ascii="Cambria Math" w:hAnsi="Cambria Math" w:eastAsia="宋体" w:cs="Times New Roman"/>
                            <w:color w:val="auto"/>
                          </w:rPr>
                          <m:t>η(x,y,t)</m:t>
                        </m:r>
                        <m:ctrlPr>
                          <w:rPr>
                            <w:rFonts w:hint="eastAsia" w:ascii="Cambria Math" w:hAnsi="Cambria Math" w:eastAsia="宋体" w:cs="Times New Roman"/>
                            <w:i/>
                            <w:color w:val="auto"/>
                          </w:rPr>
                        </m:ctrlPr>
                      </m:e>
                    </m:d>
                    <m:ctrlPr>
                      <w:rPr>
                        <w:rFonts w:hint="eastAsia" w:ascii="Cambria Math" w:hAnsi="Cambria Math" w:eastAsia="宋体" w:cs="Times New Roman"/>
                        <w:i/>
                        <w:color w:val="auto"/>
                      </w:rPr>
                    </m:ctrlPr>
                  </m:e>
                  <m:sub>
                    <m:r>
                      <w:rPr>
                        <w:rFonts w:hint="eastAsia" w:ascii="Cambria Math" w:hAnsi="Cambria Math" w:eastAsia="宋体" w:cs="Times New Roman"/>
                        <w:color w:val="auto"/>
                      </w:rPr>
                      <m:t>t=0</m:t>
                    </m:r>
                    <m:ctrlPr>
                      <w:rPr>
                        <w:rFonts w:hint="eastAsia" w:ascii="Cambria Math" w:hAnsi="Cambria Math" w:eastAsia="宋体" w:cs="Times New Roman"/>
                        <w:i/>
                        <w:color w:val="auto"/>
                      </w:rPr>
                    </m:ctrlPr>
                  </m:sub>
                </m:sSub>
                <m:r>
                  <w:rPr>
                    <w:rFonts w:hint="eastAsia" w:ascii="Cambria Math" w:hAnsi="Cambria Math" w:eastAsia="宋体" w:cs="Times New Roman"/>
                    <w:color w:val="auto"/>
                  </w:rPr>
                  <m:t>=</m:t>
                </m:r>
                <m:sSub>
                  <m:sSubPr>
                    <m:ctrlPr>
                      <w:rPr>
                        <w:rFonts w:hint="eastAsia" w:ascii="Cambria Math" w:hAnsi="Cambria Math" w:eastAsia="宋体" w:cs="Times New Roman"/>
                        <w:i/>
                        <w:color w:val="auto"/>
                      </w:rPr>
                    </m:ctrlPr>
                  </m:sSubPr>
                  <m:e>
                    <m:r>
                      <w:rPr>
                        <w:rFonts w:hint="eastAsia" w:ascii="Cambria Math" w:hAnsi="Cambria Math" w:eastAsia="宋体" w:cs="Times New Roman"/>
                        <w:color w:val="auto"/>
                      </w:rPr>
                      <m:t>η</m:t>
                    </m:r>
                    <m:ctrlPr>
                      <w:rPr>
                        <w:rFonts w:hint="eastAsia" w:ascii="Cambria Math" w:hAnsi="Cambria Math" w:eastAsia="宋体" w:cs="Times New Roman"/>
                        <w:i/>
                        <w:color w:val="auto"/>
                      </w:rPr>
                    </m:ctrlPr>
                  </m:e>
                  <m:sub>
                    <m:r>
                      <w:rPr>
                        <w:rFonts w:hint="eastAsia" w:ascii="Cambria Math" w:hAnsi="Cambria Math" w:eastAsia="宋体" w:cs="Times New Roman"/>
                        <w:color w:val="auto"/>
                      </w:rPr>
                      <m:t>0</m:t>
                    </m:r>
                    <m:ctrlPr>
                      <w:rPr>
                        <w:rFonts w:hint="eastAsia" w:ascii="Cambria Math" w:hAnsi="Cambria Math" w:eastAsia="宋体" w:cs="Times New Roman"/>
                        <w:i/>
                        <w:color w:val="auto"/>
                      </w:rPr>
                    </m:ctrlPr>
                  </m:sub>
                </m:sSub>
                <m:r>
                  <w:rPr>
                    <w:rFonts w:hint="eastAsia" w:ascii="Cambria Math" w:hAnsi="Cambria Math" w:eastAsia="宋体" w:cs="Times New Roman"/>
                    <w:color w:val="auto"/>
                  </w:rPr>
                  <m:t>(x,y)</m:t>
                </m:r>
              </m:oMath>
            </m:oMathPara>
          </w:p>
        </w:tc>
        <w:tc>
          <w:tcPr>
            <w:tcW w:w="2766" w:type="dxa"/>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（A.5）</w:t>
            </w:r>
          </w:p>
        </w:tc>
      </w:tr>
      <w:bookmarkEnd w:id="8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2765" w:type="dxa"/>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Times New Roman"/>
                        <w:i/>
                        <w:color w:val="auto"/>
                      </w:rPr>
                    </m:ctrlPr>
                  </m:sSubPr>
                  <m:e>
                    <m:d>
                      <m:dPr>
                        <m:begChr m:val=""/>
                        <m:endChr m:val="|"/>
                        <m:ctrlPr>
                          <w:rPr>
                            <w:rFonts w:hint="eastAsia" w:ascii="Cambria Math" w:hAnsi="Cambria Math" w:eastAsia="宋体" w:cs="Times New Roman"/>
                            <w:i/>
                            <w:color w:val="auto"/>
                          </w:rPr>
                        </m:ctrlPr>
                      </m:dPr>
                      <m:e>
                        <m:r>
                          <w:rPr>
                            <w:rFonts w:hint="eastAsia" w:ascii="Cambria Math" w:hAnsi="Cambria Math" w:eastAsia="宋体" w:cs="Times New Roman"/>
                            <w:color w:val="auto"/>
                          </w:rPr>
                          <m:t>u(x,y,t)</m:t>
                        </m:r>
                        <m:ctrlPr>
                          <w:rPr>
                            <w:rFonts w:hint="eastAsia" w:ascii="Cambria Math" w:hAnsi="Cambria Math" w:eastAsia="宋体" w:cs="Times New Roman"/>
                            <w:i/>
                            <w:color w:val="auto"/>
                          </w:rPr>
                        </m:ctrlPr>
                      </m:e>
                    </m:d>
                    <m:ctrlPr>
                      <w:rPr>
                        <w:rFonts w:hint="eastAsia" w:ascii="Cambria Math" w:hAnsi="Cambria Math" w:eastAsia="宋体" w:cs="Times New Roman"/>
                        <w:i/>
                        <w:color w:val="auto"/>
                      </w:rPr>
                    </m:ctrlPr>
                  </m:e>
                  <m:sub>
                    <m:r>
                      <w:rPr>
                        <w:rFonts w:hint="eastAsia" w:ascii="Cambria Math" w:hAnsi="Cambria Math" w:eastAsia="宋体" w:cs="Times New Roman"/>
                        <w:color w:val="auto"/>
                      </w:rPr>
                      <m:t>t=0</m:t>
                    </m:r>
                    <m:ctrlPr>
                      <w:rPr>
                        <w:rFonts w:hint="eastAsia" w:ascii="Cambria Math" w:hAnsi="Cambria Math" w:eastAsia="宋体" w:cs="Times New Roman"/>
                        <w:i/>
                        <w:color w:val="auto"/>
                      </w:rPr>
                    </m:ctrlPr>
                  </m:sub>
                </m:sSub>
                <m:r>
                  <w:rPr>
                    <w:rFonts w:hint="eastAsia" w:ascii="Cambria Math" w:hAnsi="Cambria Math" w:eastAsia="宋体" w:cs="Times New Roman"/>
                    <w:color w:val="auto"/>
                  </w:rPr>
                  <m:t>=</m:t>
                </m:r>
                <m:sSub>
                  <m:sSubPr>
                    <m:ctrlPr>
                      <w:rPr>
                        <w:rFonts w:hint="eastAsia" w:ascii="Cambria Math" w:hAnsi="Cambria Math" w:eastAsia="宋体" w:cs="Times New Roman"/>
                        <w:i/>
                        <w:color w:val="auto"/>
                      </w:rPr>
                    </m:ctrlPr>
                  </m:sSubPr>
                  <m:e>
                    <m:r>
                      <w:rPr>
                        <w:rFonts w:hint="eastAsia" w:ascii="Cambria Math" w:hAnsi="Cambria Math" w:eastAsia="宋体" w:cs="Times New Roman"/>
                        <w:color w:val="auto"/>
                      </w:rPr>
                      <m:t>u</m:t>
                    </m:r>
                    <m:ctrlPr>
                      <w:rPr>
                        <w:rFonts w:hint="eastAsia" w:ascii="Cambria Math" w:hAnsi="Cambria Math" w:eastAsia="宋体" w:cs="Times New Roman"/>
                        <w:i/>
                        <w:color w:val="auto"/>
                      </w:rPr>
                    </m:ctrlPr>
                  </m:e>
                  <m:sub>
                    <m:r>
                      <w:rPr>
                        <w:rFonts w:hint="eastAsia" w:ascii="Cambria Math" w:hAnsi="Cambria Math" w:eastAsia="宋体" w:cs="Times New Roman"/>
                        <w:color w:val="auto"/>
                      </w:rPr>
                      <m:t>0</m:t>
                    </m:r>
                    <m:ctrlPr>
                      <w:rPr>
                        <w:rFonts w:hint="eastAsia" w:ascii="Cambria Math" w:hAnsi="Cambria Math" w:eastAsia="宋体" w:cs="Times New Roman"/>
                        <w:i/>
                        <w:color w:val="auto"/>
                      </w:rPr>
                    </m:ctrlPr>
                  </m:sub>
                </m:sSub>
                <m:r>
                  <w:rPr>
                    <w:rFonts w:hint="eastAsia" w:ascii="Cambria Math" w:hAnsi="Cambria Math" w:eastAsia="宋体" w:cs="Times New Roman"/>
                    <w:color w:val="auto"/>
                  </w:rPr>
                  <m:t>(x,y)</m:t>
                </m:r>
              </m:oMath>
            </m:oMathPara>
          </w:p>
        </w:tc>
        <w:tc>
          <w:tcPr>
            <w:tcW w:w="2766" w:type="dxa"/>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（A.6）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2765" w:type="dxa"/>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Times New Roman"/>
                        <w:i/>
                        <w:color w:val="auto"/>
                      </w:rPr>
                    </m:ctrlPr>
                  </m:sSubPr>
                  <m:e>
                    <m:d>
                      <m:dPr>
                        <m:begChr m:val=""/>
                        <m:endChr m:val="|"/>
                        <m:ctrlPr>
                          <w:rPr>
                            <w:rFonts w:hint="eastAsia" w:ascii="Cambria Math" w:hAnsi="Cambria Math" w:eastAsia="宋体" w:cs="Times New Roman"/>
                            <w:i/>
                            <w:color w:val="auto"/>
                          </w:rPr>
                        </m:ctrlPr>
                      </m:dPr>
                      <m:e>
                        <m:r>
                          <w:rPr>
                            <w:rFonts w:hint="eastAsia" w:ascii="Cambria Math" w:hAnsi="Cambria Math" w:eastAsia="宋体" w:cs="Times New Roman"/>
                            <w:color w:val="auto"/>
                          </w:rPr>
                          <m:t>v(x,y,t)</m:t>
                        </m:r>
                        <m:ctrlPr>
                          <w:rPr>
                            <w:rFonts w:hint="eastAsia" w:ascii="Cambria Math" w:hAnsi="Cambria Math" w:eastAsia="宋体" w:cs="Times New Roman"/>
                            <w:i/>
                            <w:color w:val="auto"/>
                          </w:rPr>
                        </m:ctrlPr>
                      </m:e>
                    </m:d>
                    <m:ctrlPr>
                      <w:rPr>
                        <w:rFonts w:hint="eastAsia" w:ascii="Cambria Math" w:hAnsi="Cambria Math" w:eastAsia="宋体" w:cs="Times New Roman"/>
                        <w:i/>
                        <w:color w:val="auto"/>
                      </w:rPr>
                    </m:ctrlPr>
                  </m:e>
                  <m:sub>
                    <m:r>
                      <w:rPr>
                        <w:rFonts w:hint="eastAsia" w:ascii="Cambria Math" w:hAnsi="Cambria Math" w:eastAsia="宋体" w:cs="Times New Roman"/>
                        <w:color w:val="auto"/>
                      </w:rPr>
                      <m:t>t=0</m:t>
                    </m:r>
                    <m:ctrlPr>
                      <w:rPr>
                        <w:rFonts w:hint="eastAsia" w:ascii="Cambria Math" w:hAnsi="Cambria Math" w:eastAsia="宋体" w:cs="Times New Roman"/>
                        <w:i/>
                        <w:color w:val="auto"/>
                      </w:rPr>
                    </m:ctrlPr>
                  </m:sub>
                </m:sSub>
                <m:r>
                  <w:rPr>
                    <w:rFonts w:hint="eastAsia" w:ascii="Cambria Math" w:hAnsi="Cambria Math" w:eastAsia="宋体" w:cs="Times New Roman"/>
                    <w:color w:val="auto"/>
                  </w:rPr>
                  <m:t>=</m:t>
                </m:r>
                <m:sSub>
                  <m:sSubPr>
                    <m:ctrlPr>
                      <w:rPr>
                        <w:rFonts w:hint="eastAsia" w:ascii="Cambria Math" w:hAnsi="Cambria Math" w:eastAsia="宋体" w:cs="Times New Roman"/>
                        <w:i/>
                        <w:color w:val="auto"/>
                      </w:rPr>
                    </m:ctrlPr>
                  </m:sSubPr>
                  <m:e>
                    <m:r>
                      <w:rPr>
                        <w:rFonts w:hint="eastAsia" w:ascii="Cambria Math" w:hAnsi="Cambria Math" w:eastAsia="宋体" w:cs="Times New Roman"/>
                        <w:color w:val="auto"/>
                      </w:rPr>
                      <m:t>v</m:t>
                    </m:r>
                    <m:ctrlPr>
                      <w:rPr>
                        <w:rFonts w:hint="eastAsia" w:ascii="Cambria Math" w:hAnsi="Cambria Math" w:eastAsia="宋体" w:cs="Times New Roman"/>
                        <w:i/>
                        <w:color w:val="auto"/>
                      </w:rPr>
                    </m:ctrlPr>
                  </m:e>
                  <m:sub>
                    <m:r>
                      <w:rPr>
                        <w:rFonts w:hint="eastAsia" w:ascii="Cambria Math" w:hAnsi="Cambria Math" w:eastAsia="宋体" w:cs="Times New Roman"/>
                        <w:color w:val="auto"/>
                      </w:rPr>
                      <m:t>0</m:t>
                    </m:r>
                    <m:ctrlPr>
                      <w:rPr>
                        <w:rFonts w:hint="eastAsia" w:ascii="Cambria Math" w:hAnsi="Cambria Math" w:eastAsia="宋体" w:cs="Times New Roman"/>
                        <w:i/>
                        <w:color w:val="auto"/>
                      </w:rPr>
                    </m:ctrlPr>
                  </m:sub>
                </m:sSub>
                <m:r>
                  <w:rPr>
                    <w:rFonts w:hint="eastAsia" w:ascii="Cambria Math" w:hAnsi="Cambria Math" w:eastAsia="宋体" w:cs="Times New Roman"/>
                    <w:color w:val="auto"/>
                  </w:rPr>
                  <m:t>(x,y)</m:t>
                </m:r>
              </m:oMath>
            </m:oMathPara>
          </w:p>
        </w:tc>
        <w:tc>
          <w:tcPr>
            <w:tcW w:w="2766" w:type="dxa"/>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 w:val="24"/>
                <w:szCs w:val="24"/>
              </w:rPr>
              <w:t>A</w:t>
            </w:r>
            <w:r>
              <w:rPr>
                <w:rFonts w:hint="eastAsia" w:ascii="Times New Roman" w:hAnsi="Times New Roman" w:eastAsia="宋体" w:cs="Times New Roman"/>
                <w:color w:val="auto"/>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2765"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Times New Roman"/>
                        <w:i/>
                        <w:color w:val="auto"/>
                      </w:rPr>
                    </m:ctrlPr>
                  </m:sSubPr>
                  <m:e>
                    <m:d>
                      <m:dPr>
                        <m:begChr m:val=""/>
                        <m:endChr m:val="|"/>
                        <m:ctrlPr>
                          <w:rPr>
                            <w:rFonts w:hint="eastAsia" w:ascii="Cambria Math" w:hAnsi="Cambria Math" w:eastAsia="宋体" w:cs="Times New Roman"/>
                            <w:i/>
                            <w:color w:val="auto"/>
                          </w:rPr>
                        </m:ctrlPr>
                      </m:dPr>
                      <m:e>
                        <m:r>
                          <w:rPr>
                            <w:rFonts w:hint="eastAsia" w:ascii="Cambria Math" w:hAnsi="Cambria Math" w:eastAsia="宋体" w:cs="Times New Roman"/>
                            <w:color w:val="auto"/>
                          </w:rPr>
                          <m:t>S(x,y,t)</m:t>
                        </m:r>
                        <m:ctrlPr>
                          <w:rPr>
                            <w:rFonts w:hint="eastAsia" w:ascii="Cambria Math" w:hAnsi="Cambria Math" w:eastAsia="宋体" w:cs="Times New Roman"/>
                            <w:i/>
                            <w:color w:val="auto"/>
                          </w:rPr>
                        </m:ctrlPr>
                      </m:e>
                    </m:d>
                    <m:ctrlPr>
                      <w:rPr>
                        <w:rFonts w:hint="eastAsia" w:ascii="Cambria Math" w:hAnsi="Cambria Math" w:eastAsia="宋体" w:cs="Times New Roman"/>
                        <w:i/>
                        <w:color w:val="auto"/>
                      </w:rPr>
                    </m:ctrlPr>
                  </m:e>
                  <m:sub>
                    <m:r>
                      <w:rPr>
                        <w:rFonts w:hint="eastAsia" w:ascii="Cambria Math" w:hAnsi="Cambria Math" w:eastAsia="宋体" w:cs="Times New Roman"/>
                        <w:color w:val="auto"/>
                      </w:rPr>
                      <m:t>t=0</m:t>
                    </m:r>
                    <m:ctrlPr>
                      <w:rPr>
                        <w:rFonts w:hint="eastAsia" w:ascii="Cambria Math" w:hAnsi="Cambria Math" w:eastAsia="宋体" w:cs="Times New Roman"/>
                        <w:i/>
                        <w:color w:val="auto"/>
                      </w:rPr>
                    </m:ctrlPr>
                  </m:sub>
                </m:sSub>
                <m:r>
                  <w:rPr>
                    <w:rFonts w:hint="eastAsia" w:ascii="Cambria Math" w:hAnsi="Cambria Math" w:eastAsia="宋体" w:cs="Times New Roman"/>
                    <w:color w:val="auto"/>
                  </w:rPr>
                  <m:t>=</m:t>
                </m:r>
                <m:sSub>
                  <m:sSubPr>
                    <m:ctrlPr>
                      <w:rPr>
                        <w:rFonts w:hint="eastAsia" w:ascii="Cambria Math" w:hAnsi="Cambria Math" w:eastAsia="宋体" w:cs="Times New Roman"/>
                        <w:i/>
                        <w:color w:val="auto"/>
                      </w:rPr>
                    </m:ctrlPr>
                  </m:sSubPr>
                  <m:e>
                    <m:r>
                      <w:rPr>
                        <w:rFonts w:hint="eastAsia" w:ascii="Cambria Math" w:hAnsi="Cambria Math" w:eastAsia="宋体" w:cs="Times New Roman"/>
                        <w:color w:val="auto"/>
                      </w:rPr>
                      <m:t>S</m:t>
                    </m:r>
                    <m:ctrlPr>
                      <w:rPr>
                        <w:rFonts w:hint="eastAsia" w:ascii="Cambria Math" w:hAnsi="Cambria Math" w:eastAsia="宋体" w:cs="Times New Roman"/>
                        <w:i/>
                        <w:color w:val="auto"/>
                      </w:rPr>
                    </m:ctrlPr>
                  </m:e>
                  <m:sub>
                    <m:r>
                      <w:rPr>
                        <w:rFonts w:hint="eastAsia" w:ascii="Cambria Math" w:hAnsi="Cambria Math" w:eastAsia="宋体" w:cs="Times New Roman"/>
                        <w:color w:val="auto"/>
                      </w:rPr>
                      <m:t>0</m:t>
                    </m:r>
                    <m:ctrlPr>
                      <w:rPr>
                        <w:rFonts w:hint="eastAsia" w:ascii="Cambria Math" w:hAnsi="Cambria Math" w:eastAsia="宋体" w:cs="Times New Roman"/>
                        <w:i/>
                        <w:color w:val="auto"/>
                      </w:rPr>
                    </m:ctrlPr>
                  </m:sub>
                </m:sSub>
                <m:r>
                  <w:rPr>
                    <w:rFonts w:hint="eastAsia" w:ascii="Cambria Math" w:hAnsi="Cambria Math" w:eastAsia="宋体" w:cs="Times New Roman"/>
                    <w:color w:val="auto"/>
                  </w:rPr>
                  <m:t>(x,y)</m:t>
                </m:r>
              </m:oMath>
            </m:oMathPara>
          </w:p>
        </w:tc>
        <w:tc>
          <w:tcPr>
            <w:tcW w:w="2766" w:type="dxa"/>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（A.8）</w:t>
            </w:r>
          </w:p>
        </w:tc>
      </w:tr>
    </w:tbl>
    <w:p>
      <w:pPr>
        <w:rPr>
          <w:rFonts w:ascii="Times New Roman" w:hAnsi="Times New Roman" w:eastAsia="宋体" w:cs="Times New Roman"/>
          <w:color w:val="auto"/>
        </w:rPr>
      </w:pPr>
      <w:r>
        <w:rPr>
          <w:rFonts w:ascii="Times New Roman" w:hAnsi="Times New Roman" w:eastAsia="宋体" w:cs="Times New Roman"/>
          <w:color w:val="auto"/>
        </w:rPr>
        <w:t>式中：</w:t>
      </w:r>
      <m:oMath>
        <m:sSub>
          <m:sSubPr>
            <m:ctrlPr>
              <w:rPr>
                <w:rFonts w:ascii="Cambria Math" w:hAnsi="Cambria Math" w:eastAsia="宋体" w:cs="Times New Roman"/>
                <w:color w:val="auto"/>
              </w:rPr>
            </m:ctrlPr>
          </m:sSubPr>
          <m:e>
            <m:r>
              <w:rPr>
                <w:rFonts w:ascii="Cambria Math" w:hAnsi="Cambria Math" w:eastAsia="宋体" w:cs="Times New Roman"/>
                <w:color w:val="auto"/>
              </w:rPr>
              <m:t>η</m:t>
            </m:r>
            <m:ctrlPr>
              <w:rPr>
                <w:rFonts w:ascii="Cambria Math" w:hAnsi="Cambria Math" w:eastAsia="宋体" w:cs="Times New Roman"/>
                <w:color w:val="auto"/>
              </w:rPr>
            </m:ctrlPr>
          </m:e>
          <m:sub>
            <m:r>
              <m:rPr>
                <m:sty m:val="p"/>
              </m:rPr>
              <w:rPr>
                <w:rFonts w:ascii="Cambria Math" w:hAnsi="Cambria Math" w:eastAsia="宋体" w:cs="Times New Roman"/>
                <w:color w:val="auto"/>
              </w:rPr>
              <m:t>0</m:t>
            </m:r>
            <m:ctrlPr>
              <w:rPr>
                <w:rFonts w:ascii="Cambria Math" w:hAnsi="Cambria Math" w:eastAsia="宋体" w:cs="Times New Roman"/>
                <w:color w:val="auto"/>
              </w:rPr>
            </m:ctrlPr>
          </m:sub>
        </m:sSub>
      </m:oMath>
      <w:r>
        <w:rPr>
          <w:rFonts w:ascii="Times New Roman" w:hAnsi="Times New Roman" w:eastAsia="宋体" w:cs="Times New Roman"/>
          <w:color w:val="auto"/>
        </w:rPr>
        <w:t>、</w:t>
      </w:r>
      <m:oMath>
        <m:sSub>
          <m:sSubPr>
            <m:ctrlPr>
              <w:rPr>
                <w:rFonts w:ascii="Cambria Math" w:hAnsi="Cambria Math" w:eastAsia="宋体" w:cs="Times New Roman"/>
                <w:color w:val="auto"/>
              </w:rPr>
            </m:ctrlPr>
          </m:sSubPr>
          <m:e>
            <m:r>
              <w:rPr>
                <w:rFonts w:ascii="Cambria Math" w:hAnsi="Cambria Math" w:eastAsia="宋体" w:cs="Times New Roman"/>
                <w:color w:val="auto"/>
              </w:rPr>
              <m:t>u</m:t>
            </m:r>
            <m:ctrlPr>
              <w:rPr>
                <w:rFonts w:ascii="Cambria Math" w:hAnsi="Cambria Math" w:eastAsia="宋体" w:cs="Times New Roman"/>
                <w:color w:val="auto"/>
              </w:rPr>
            </m:ctrlPr>
          </m:e>
          <m:sub>
            <m:r>
              <m:rPr>
                <m:sty m:val="p"/>
              </m:rPr>
              <w:rPr>
                <w:rFonts w:ascii="Cambria Math" w:hAnsi="Cambria Math" w:eastAsia="宋体" w:cs="Times New Roman"/>
                <w:color w:val="auto"/>
              </w:rPr>
              <m:t>0</m:t>
            </m:r>
            <m:ctrlPr>
              <w:rPr>
                <w:rFonts w:ascii="Cambria Math" w:hAnsi="Cambria Math" w:eastAsia="宋体" w:cs="Times New Roman"/>
                <w:color w:val="auto"/>
              </w:rPr>
            </m:ctrlPr>
          </m:sub>
        </m:sSub>
      </m:oMath>
      <w:r>
        <w:rPr>
          <w:rFonts w:ascii="Times New Roman" w:hAnsi="Times New Roman" w:eastAsia="宋体" w:cs="Times New Roman"/>
          <w:color w:val="auto"/>
        </w:rPr>
        <w:t>、</w:t>
      </w:r>
      <m:oMath>
        <m:sSub>
          <m:sSubPr>
            <m:ctrlPr>
              <w:rPr>
                <w:rFonts w:ascii="Cambria Math" w:hAnsi="Cambria Math" w:eastAsia="宋体" w:cs="Times New Roman"/>
                <w:color w:val="auto"/>
              </w:rPr>
            </m:ctrlPr>
          </m:sSubPr>
          <m:e>
            <m:r>
              <w:rPr>
                <w:rFonts w:ascii="Cambria Math" w:hAnsi="Cambria Math" w:eastAsia="宋体" w:cs="Times New Roman"/>
                <w:color w:val="auto"/>
              </w:rPr>
              <m:t>v</m:t>
            </m:r>
            <m:ctrlPr>
              <w:rPr>
                <w:rFonts w:ascii="Cambria Math" w:hAnsi="Cambria Math" w:eastAsia="宋体" w:cs="Times New Roman"/>
                <w:color w:val="auto"/>
              </w:rPr>
            </m:ctrlPr>
          </m:e>
          <m:sub>
            <m:r>
              <m:rPr>
                <m:sty m:val="p"/>
              </m:rPr>
              <w:rPr>
                <w:rFonts w:ascii="Cambria Math" w:hAnsi="Cambria Math" w:eastAsia="宋体" w:cs="Times New Roman"/>
                <w:color w:val="auto"/>
              </w:rPr>
              <m:t>0</m:t>
            </m:r>
            <m:ctrlPr>
              <w:rPr>
                <w:rFonts w:ascii="Cambria Math" w:hAnsi="Cambria Math" w:eastAsia="宋体" w:cs="Times New Roman"/>
                <w:color w:val="auto"/>
              </w:rPr>
            </m:ctrlPr>
          </m:sub>
        </m:sSub>
      </m:oMath>
      <w:r>
        <w:rPr>
          <w:rFonts w:ascii="Times New Roman" w:hAnsi="Times New Roman" w:eastAsia="宋体" w:cs="Times New Roman"/>
          <w:color w:val="auto"/>
        </w:rPr>
        <w:t>、</w:t>
      </w:r>
      <m:oMath>
        <m:sSub>
          <m:sSubPr>
            <m:ctrlPr>
              <w:rPr>
                <w:rFonts w:ascii="Cambria Math" w:hAnsi="Cambria Math" w:eastAsia="宋体" w:cs="Times New Roman"/>
                <w:color w:val="auto"/>
              </w:rPr>
            </m:ctrlPr>
          </m:sSubPr>
          <m:e>
            <m:r>
              <w:rPr>
                <w:rFonts w:ascii="Cambria Math" w:hAnsi="Cambria Math" w:eastAsia="宋体" w:cs="Times New Roman"/>
                <w:color w:val="auto"/>
              </w:rPr>
              <m:t>S</m:t>
            </m:r>
            <m:ctrlPr>
              <w:rPr>
                <w:rFonts w:ascii="Cambria Math" w:hAnsi="Cambria Math" w:eastAsia="宋体" w:cs="Times New Roman"/>
                <w:color w:val="auto"/>
              </w:rPr>
            </m:ctrlPr>
          </m:e>
          <m:sub>
            <m:r>
              <m:rPr>
                <m:sty m:val="p"/>
              </m:rPr>
              <w:rPr>
                <w:rFonts w:ascii="Cambria Math" w:hAnsi="Cambria Math" w:eastAsia="宋体" w:cs="Times New Roman"/>
                <w:color w:val="auto"/>
              </w:rPr>
              <m:t>0</m:t>
            </m:r>
            <m:ctrlPr>
              <w:rPr>
                <w:rFonts w:ascii="Cambria Math" w:hAnsi="Cambria Math" w:eastAsia="宋体" w:cs="Times New Roman"/>
                <w:color w:val="auto"/>
              </w:rPr>
            </m:ctrlPr>
          </m:sub>
        </m:sSub>
      </m:oMath>
      <w:r>
        <w:rPr>
          <w:rFonts w:hint="eastAsia" w:ascii="Times New Roman" w:hAnsi="Times New Roman" w:eastAsia="宋体" w:cs="Times New Roman"/>
          <w:color w:val="auto"/>
        </w:rPr>
        <w:t>—</w:t>
      </w:r>
      <w:r>
        <w:rPr>
          <w:rFonts w:ascii="Times New Roman" w:hAnsi="Times New Roman" w:eastAsia="宋体" w:cs="Times New Roman"/>
          <w:color w:val="auto"/>
        </w:rPr>
        <w:t>分别为对应的初始时刻的已知值。</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A.3.4.2  边界条件</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当计算域内存在大面积潮间浅滩时，宜采用动边界技术处理露滩问题。</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a）固壁边界</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利用岸壁法，取法向不可入条件，即法向流速为零</w:t>
      </w:r>
    </w:p>
    <w:tbl>
      <w:tblPr>
        <w:tblStyle w:val="42"/>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2765"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r>
                  <m:rPr>
                    <m:sty m:val="p"/>
                  </m:rPr>
                  <w:rPr>
                    <w:rFonts w:hint="eastAsia" w:ascii="Cambria Math" w:hAnsi="Cambria Math" w:eastAsia="宋体" w:cs="Times New Roman"/>
                    <w:color w:val="auto"/>
                  </w:rPr>
                  <w:drawing>
                    <wp:inline distT="0" distB="0" distL="0" distR="0">
                      <wp:extent cx="828675" cy="228600"/>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6" cstate="print"/>
                              <a:srcRect/>
                              <a:stretch>
                                <a:fillRect/>
                              </a:stretch>
                            </pic:blipFill>
                            <pic:spPr>
                              <a:xfrm>
                                <a:off x="0" y="0"/>
                                <a:ext cx="828675" cy="228600"/>
                              </a:xfrm>
                              <a:prstGeom prst="rect">
                                <a:avLst/>
                              </a:prstGeom>
                              <a:noFill/>
                              <a:ln w="9525">
                                <a:noFill/>
                                <a:miter lim="800000"/>
                                <a:headEnd/>
                                <a:tailEnd/>
                              </a:ln>
                            </pic:spPr>
                          </pic:pic>
                        </a:graphicData>
                      </a:graphic>
                    </wp:inline>
                  </w:drawing>
                </m:r>
              </m:oMath>
            </m:oMathPara>
          </w:p>
        </w:tc>
        <w:tc>
          <w:tcPr>
            <w:tcW w:w="2766" w:type="dxa"/>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（A.9）</w:t>
            </w:r>
          </w:p>
        </w:tc>
      </w:tr>
    </w:tbl>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b）开边界</w:t>
      </w:r>
    </w:p>
    <w:p>
      <w:pPr>
        <w:spacing w:before="156"/>
        <w:ind w:firstLine="480"/>
        <w:rPr>
          <w:rFonts w:ascii="Times New Roman" w:hAnsi="Times New Roman" w:eastAsia="宋体" w:cs="Times New Roman"/>
          <w:color w:val="auto"/>
          <w:position w:val="-6"/>
          <w:szCs w:val="21"/>
        </w:rPr>
      </w:pPr>
      <w:r>
        <w:rPr>
          <w:rFonts w:hint="eastAsia" w:ascii="Times New Roman" w:hAnsi="Times New Roman" w:eastAsia="宋体" w:cs="Times New Roman"/>
          <w:color w:val="auto"/>
          <w:position w:val="-6"/>
          <w:szCs w:val="21"/>
        </w:rPr>
        <w:t>潮位过程控制：</w:t>
      </w:r>
    </w:p>
    <w:tbl>
      <w:tblPr>
        <w:tblStyle w:val="43"/>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2765"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Calibri"/>
                        <w:i/>
                        <w:color w:val="auto"/>
                        <w:szCs w:val="21"/>
                      </w:rPr>
                    </m:ctrlPr>
                  </m:sSubPr>
                  <m:e>
                    <m:d>
                      <m:dPr>
                        <m:begChr m:val=""/>
                        <m:endChr m:val="|"/>
                        <m:ctrlPr>
                          <w:rPr>
                            <w:rFonts w:hint="eastAsia" w:ascii="Cambria Math" w:hAnsi="Cambria Math" w:eastAsia="宋体" w:cs="Calibri"/>
                            <w:i/>
                            <w:color w:val="auto"/>
                            <w:szCs w:val="21"/>
                          </w:rPr>
                        </m:ctrlPr>
                      </m:dPr>
                      <m:e>
                        <m:r>
                          <w:rPr>
                            <w:rFonts w:hint="eastAsia" w:ascii="Cambria Math" w:hAnsi="the" w:eastAsia="宋体" w:cs="Calibri"/>
                            <w:color w:val="auto"/>
                            <w:szCs w:val="21"/>
                          </w:rPr>
                          <m:t>η(x,y,t)</m:t>
                        </m:r>
                        <m:ctrlPr>
                          <w:rPr>
                            <w:rFonts w:hint="eastAsia" w:ascii="Cambria Math" w:hAnsi="Cambria Math" w:eastAsia="宋体" w:cs="Calibri"/>
                            <w:i/>
                            <w:color w:val="auto"/>
                            <w:szCs w:val="21"/>
                          </w:rPr>
                        </m:ctrlPr>
                      </m:e>
                    </m:d>
                    <m:ctrlPr>
                      <w:rPr>
                        <w:rFonts w:hint="eastAsia" w:ascii="Cambria Math" w:hAnsi="Cambria Math" w:eastAsia="宋体" w:cs="Calibri"/>
                        <w:i/>
                        <w:color w:val="auto"/>
                        <w:szCs w:val="21"/>
                      </w:rPr>
                    </m:ctrlPr>
                  </m:e>
                  <m:sub>
                    <m:r>
                      <w:rPr>
                        <w:rFonts w:hint="eastAsia" w:ascii="Cambria Math" w:hAnsi="the" w:eastAsia="宋体" w:cs="Calibri"/>
                        <w:color w:val="auto"/>
                        <w:szCs w:val="21"/>
                      </w:rPr>
                      <m:t>Γ</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m:t>
                </m:r>
                <m:sSup>
                  <m:sSupPr>
                    <m:ctrlPr>
                      <w:rPr>
                        <w:rFonts w:hint="eastAsia" w:ascii="Cambria Math" w:hAnsi="Cambria Math" w:eastAsia="宋体" w:cs="Calibri"/>
                        <w:i/>
                        <w:color w:val="auto"/>
                        <w:szCs w:val="21"/>
                      </w:rPr>
                    </m:ctrlPr>
                  </m:sSupPr>
                  <m:e>
                    <m:r>
                      <w:rPr>
                        <w:rFonts w:hint="eastAsia" w:ascii="Cambria Math" w:hAnsi="the" w:eastAsia="宋体" w:cs="Calibri"/>
                        <w:color w:val="auto"/>
                        <w:szCs w:val="21"/>
                      </w:rPr>
                      <m:t>η</m:t>
                    </m:r>
                    <m:ctrlPr>
                      <w:rPr>
                        <w:rFonts w:hint="eastAsia" w:ascii="Cambria Math" w:hAnsi="Cambria Math" w:eastAsia="宋体" w:cs="Calibri"/>
                        <w:i/>
                        <w:color w:val="auto"/>
                        <w:szCs w:val="21"/>
                      </w:rPr>
                    </m:ctrlPr>
                  </m:e>
                  <m:sup>
                    <m:r>
                      <w:rPr>
                        <w:rFonts w:hint="eastAsia" w:ascii="Cambria Math" w:hAnsi="Cambria Math" w:eastAsia="MS Gothic" w:cs="MS Gothic"/>
                        <w:color w:val="auto"/>
                        <w:szCs w:val="21"/>
                      </w:rPr>
                      <m:t>*</m:t>
                    </m:r>
                    <m:ctrlPr>
                      <w:rPr>
                        <w:rFonts w:hint="eastAsia" w:ascii="Cambria Math" w:hAnsi="Cambria Math" w:eastAsia="MS Gothic" w:cs="MS Gothic"/>
                        <w:i/>
                        <w:color w:val="auto"/>
                        <w:szCs w:val="21"/>
                      </w:rPr>
                    </m:ctrlPr>
                  </m:sup>
                </m:sSup>
                <m:r>
                  <w:rPr>
                    <w:rFonts w:hint="eastAsia" w:ascii="Cambria Math" w:hAnsi="the" w:eastAsia="宋体" w:cs="Calibri"/>
                    <w:color w:val="auto"/>
                    <w:szCs w:val="21"/>
                  </w:rPr>
                  <m:t>(x,y,t)</m:t>
                </m:r>
              </m:oMath>
            </m:oMathPara>
          </w:p>
        </w:tc>
        <w:tc>
          <w:tcPr>
            <w:tcW w:w="2766" w:type="dxa"/>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A</w:t>
            </w: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0</w:t>
            </w:r>
            <w:r>
              <w:rPr>
                <w:rFonts w:hint="eastAsia" w:ascii="Times New Roman" w:hAnsi="Times New Roman" w:eastAsia="宋体" w:cs="Times New Roman"/>
                <w:color w:val="auto"/>
                <w:szCs w:val="21"/>
              </w:rPr>
              <w:t>）</w:t>
            </w:r>
          </w:p>
        </w:tc>
      </w:tr>
    </w:tbl>
    <w:p>
      <w:pPr>
        <w:spacing w:before="156"/>
        <w:ind w:firstLine="480"/>
        <w:rPr>
          <w:rFonts w:ascii="Times New Roman" w:hAnsi="Times New Roman" w:eastAsia="宋体" w:cs="Times New Roman"/>
          <w:color w:val="auto"/>
          <w:position w:val="-6"/>
          <w:szCs w:val="21"/>
        </w:rPr>
      </w:pPr>
      <w:r>
        <w:rPr>
          <w:rFonts w:hint="eastAsia" w:ascii="Times New Roman" w:hAnsi="Times New Roman" w:eastAsia="宋体" w:cs="Times New Roman"/>
          <w:color w:val="auto"/>
          <w:position w:val="-6"/>
          <w:szCs w:val="21"/>
        </w:rPr>
        <w:t>流速过程控制：</w:t>
      </w:r>
    </w:p>
    <w:tbl>
      <w:tblPr>
        <w:tblStyle w:val="43"/>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2765"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Calibri"/>
                        <w:i/>
                        <w:color w:val="auto"/>
                        <w:szCs w:val="21"/>
                      </w:rPr>
                    </m:ctrlPr>
                  </m:sSubPr>
                  <m:e>
                    <m:d>
                      <m:dPr>
                        <m:begChr m:val=""/>
                        <m:endChr m:val="|"/>
                        <m:ctrlPr>
                          <w:rPr>
                            <w:rFonts w:hint="eastAsia" w:ascii="Cambria Math" w:hAnsi="Cambria Math" w:eastAsia="宋体" w:cs="Calibri"/>
                            <w:i/>
                            <w:color w:val="auto"/>
                            <w:szCs w:val="21"/>
                          </w:rPr>
                        </m:ctrlPr>
                      </m:dPr>
                      <m:e>
                        <m:r>
                          <w:rPr>
                            <w:rFonts w:hint="eastAsia" w:ascii="Cambria Math" w:hAnsi="the" w:eastAsia="宋体" w:cs="Calibri"/>
                            <w:color w:val="auto"/>
                            <w:szCs w:val="21"/>
                          </w:rPr>
                          <m:t>u(x,y,t)</m:t>
                        </m:r>
                        <m:ctrlPr>
                          <w:rPr>
                            <w:rFonts w:hint="eastAsia" w:ascii="Cambria Math" w:hAnsi="Cambria Math" w:eastAsia="宋体" w:cs="Calibri"/>
                            <w:i/>
                            <w:color w:val="auto"/>
                            <w:szCs w:val="21"/>
                          </w:rPr>
                        </m:ctrlPr>
                      </m:e>
                    </m:d>
                    <m:ctrlPr>
                      <w:rPr>
                        <w:rFonts w:hint="eastAsia" w:ascii="Cambria Math" w:hAnsi="Cambria Math" w:eastAsia="宋体" w:cs="Calibri"/>
                        <w:i/>
                        <w:color w:val="auto"/>
                        <w:szCs w:val="21"/>
                      </w:rPr>
                    </m:ctrlPr>
                  </m:e>
                  <m:sub>
                    <m:r>
                      <w:rPr>
                        <w:rFonts w:hint="eastAsia" w:ascii="Cambria Math" w:hAnsi="the" w:eastAsia="宋体" w:cs="Calibri"/>
                        <w:color w:val="auto"/>
                        <w:szCs w:val="21"/>
                      </w:rPr>
                      <m:t>Γ</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m:t>
                </m:r>
                <m:sSup>
                  <m:sSupPr>
                    <m:ctrlPr>
                      <w:rPr>
                        <w:rFonts w:hint="eastAsia" w:ascii="Cambria Math" w:hAnsi="Cambria Math" w:eastAsia="宋体" w:cs="Calibri"/>
                        <w:i/>
                        <w:color w:val="auto"/>
                        <w:szCs w:val="21"/>
                      </w:rPr>
                    </m:ctrlPr>
                  </m:sSupPr>
                  <m:e>
                    <m:r>
                      <w:rPr>
                        <w:rFonts w:hint="eastAsia" w:ascii="Cambria Math" w:hAnsi="the" w:eastAsia="宋体" w:cs="Calibri"/>
                        <w:color w:val="auto"/>
                        <w:szCs w:val="21"/>
                      </w:rPr>
                      <m:t>u</m:t>
                    </m:r>
                    <m:ctrlPr>
                      <w:rPr>
                        <w:rFonts w:hint="eastAsia" w:ascii="Cambria Math" w:hAnsi="Cambria Math" w:eastAsia="宋体" w:cs="Calibri"/>
                        <w:i/>
                        <w:color w:val="auto"/>
                        <w:szCs w:val="21"/>
                      </w:rPr>
                    </m:ctrlPr>
                  </m:e>
                  <m:sup>
                    <m:r>
                      <w:rPr>
                        <w:rFonts w:hint="eastAsia" w:ascii="Cambria Math" w:hAnsi="Cambria Math" w:eastAsia="MS Gothic" w:cs="MS Gothic"/>
                        <w:color w:val="auto"/>
                        <w:szCs w:val="21"/>
                      </w:rPr>
                      <m:t>*</m:t>
                    </m:r>
                    <m:ctrlPr>
                      <w:rPr>
                        <w:rFonts w:hint="eastAsia" w:ascii="Cambria Math" w:hAnsi="Cambria Math" w:eastAsia="MS Gothic" w:cs="MS Gothic"/>
                        <w:i/>
                        <w:color w:val="auto"/>
                        <w:szCs w:val="21"/>
                      </w:rPr>
                    </m:ctrlPr>
                  </m:sup>
                </m:sSup>
                <m:r>
                  <w:rPr>
                    <w:rFonts w:hint="eastAsia" w:ascii="Cambria Math" w:hAnsi="the" w:eastAsia="宋体" w:cs="Calibri"/>
                    <w:color w:val="auto"/>
                    <w:szCs w:val="21"/>
                  </w:rPr>
                  <m:t>(x,y,t)</m:t>
                </m:r>
              </m:oMath>
            </m:oMathPara>
          </w:p>
        </w:tc>
        <w:tc>
          <w:tcPr>
            <w:tcW w:w="2766" w:type="dxa"/>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A</w:t>
            </w: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2765" w:type="dxa"/>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Calibri"/>
                        <w:i/>
                        <w:color w:val="auto"/>
                        <w:szCs w:val="21"/>
                      </w:rPr>
                    </m:ctrlPr>
                  </m:sSubPr>
                  <m:e>
                    <m:d>
                      <m:dPr>
                        <m:begChr m:val=""/>
                        <m:endChr m:val="|"/>
                        <m:ctrlPr>
                          <w:rPr>
                            <w:rFonts w:hint="eastAsia" w:ascii="Cambria Math" w:hAnsi="Cambria Math" w:eastAsia="宋体" w:cs="Calibri"/>
                            <w:i/>
                            <w:color w:val="auto"/>
                            <w:szCs w:val="21"/>
                          </w:rPr>
                        </m:ctrlPr>
                      </m:dPr>
                      <m:e>
                        <m:r>
                          <w:rPr>
                            <w:rFonts w:hint="eastAsia" w:ascii="Cambria Math" w:hAnsi="the" w:eastAsia="宋体" w:cs="Calibri"/>
                            <w:color w:val="auto"/>
                            <w:szCs w:val="21"/>
                          </w:rPr>
                          <m:t>v(x,y,t)</m:t>
                        </m:r>
                        <m:ctrlPr>
                          <w:rPr>
                            <w:rFonts w:hint="eastAsia" w:ascii="Cambria Math" w:hAnsi="Cambria Math" w:eastAsia="宋体" w:cs="Calibri"/>
                            <w:i/>
                            <w:color w:val="auto"/>
                            <w:szCs w:val="21"/>
                          </w:rPr>
                        </m:ctrlPr>
                      </m:e>
                    </m:d>
                    <m:ctrlPr>
                      <w:rPr>
                        <w:rFonts w:hint="eastAsia" w:ascii="Cambria Math" w:hAnsi="Cambria Math" w:eastAsia="宋体" w:cs="Calibri"/>
                        <w:i/>
                        <w:color w:val="auto"/>
                        <w:szCs w:val="21"/>
                      </w:rPr>
                    </m:ctrlPr>
                  </m:e>
                  <m:sub>
                    <m:r>
                      <w:rPr>
                        <w:rFonts w:hint="eastAsia" w:ascii="Cambria Math" w:hAnsi="the" w:eastAsia="宋体" w:cs="Calibri"/>
                        <w:color w:val="auto"/>
                        <w:szCs w:val="21"/>
                      </w:rPr>
                      <m:t>Γ</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m:t>
                </m:r>
                <m:sSup>
                  <m:sSupPr>
                    <m:ctrlPr>
                      <w:rPr>
                        <w:rFonts w:hint="eastAsia" w:ascii="Cambria Math" w:hAnsi="Cambria Math" w:eastAsia="宋体" w:cs="Calibri"/>
                        <w:i/>
                        <w:color w:val="auto"/>
                        <w:szCs w:val="21"/>
                      </w:rPr>
                    </m:ctrlPr>
                  </m:sSupPr>
                  <m:e>
                    <m:r>
                      <w:rPr>
                        <w:rFonts w:hint="eastAsia" w:ascii="Cambria Math" w:hAnsi="the" w:eastAsia="宋体" w:cs="Calibri"/>
                        <w:color w:val="auto"/>
                        <w:szCs w:val="21"/>
                      </w:rPr>
                      <m:t>v</m:t>
                    </m:r>
                    <m:ctrlPr>
                      <w:rPr>
                        <w:rFonts w:hint="eastAsia" w:ascii="Cambria Math" w:hAnsi="Cambria Math" w:eastAsia="宋体" w:cs="Calibri"/>
                        <w:i/>
                        <w:color w:val="auto"/>
                        <w:szCs w:val="21"/>
                      </w:rPr>
                    </m:ctrlPr>
                  </m:e>
                  <m:sup>
                    <m:r>
                      <w:rPr>
                        <w:rFonts w:hint="eastAsia" w:ascii="Cambria Math" w:hAnsi="Cambria Math" w:eastAsia="MS Gothic" w:cs="MS Gothic"/>
                        <w:color w:val="auto"/>
                        <w:szCs w:val="21"/>
                      </w:rPr>
                      <m:t>*</m:t>
                    </m:r>
                    <m:ctrlPr>
                      <w:rPr>
                        <w:rFonts w:hint="eastAsia" w:ascii="Cambria Math" w:hAnsi="Cambria Math" w:eastAsia="MS Gothic" w:cs="MS Gothic"/>
                        <w:i/>
                        <w:color w:val="auto"/>
                        <w:szCs w:val="21"/>
                      </w:rPr>
                    </m:ctrlPr>
                  </m:sup>
                </m:sSup>
                <m:r>
                  <w:rPr>
                    <w:rFonts w:hint="eastAsia" w:ascii="Cambria Math" w:hAnsi="the" w:eastAsia="宋体" w:cs="Calibri"/>
                    <w:color w:val="auto"/>
                    <w:szCs w:val="21"/>
                  </w:rPr>
                  <m:t>(x,y,t)</m:t>
                </m:r>
              </m:oMath>
            </m:oMathPara>
          </w:p>
        </w:tc>
        <w:tc>
          <w:tcPr>
            <w:tcW w:w="2766" w:type="dxa"/>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A</w:t>
            </w: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p>
        </w:tc>
      </w:tr>
    </w:tbl>
    <w:p>
      <w:pPr>
        <w:rPr>
          <w:rFonts w:ascii="Times New Roman" w:hAnsi="Times New Roman" w:eastAsia="宋体" w:cs="Times New Roman"/>
          <w:color w:val="auto"/>
          <w:position w:val="-6"/>
          <w:szCs w:val="21"/>
        </w:rPr>
      </w:pPr>
      <w:r>
        <w:rPr>
          <w:rFonts w:hint="eastAsia" w:ascii="Times New Roman" w:hAnsi="Times New Roman" w:eastAsia="宋体" w:cs="Times New Roman"/>
          <w:color w:val="auto"/>
          <w:position w:val="-6"/>
          <w:szCs w:val="21"/>
        </w:rPr>
        <w:t>式中：</w:t>
      </w:r>
      <m:oMath>
        <m:r>
          <w:rPr>
            <w:rFonts w:ascii="Cambria Math" w:hAnsi="Cambria Math" w:eastAsia="宋体" w:cs="Times New Roman"/>
            <w:color w:val="auto"/>
            <w:szCs w:val="21"/>
          </w:rPr>
          <m:t>Γ</m:t>
        </m:r>
      </m:oMath>
      <w:r>
        <w:rPr>
          <w:rFonts w:hint="eastAsia" w:ascii="Times New Roman" w:hAnsi="Times New Roman" w:eastAsia="宋体" w:cs="Times New Roman"/>
          <w:color w:val="auto"/>
          <w:position w:val="-6"/>
          <w:szCs w:val="21"/>
        </w:rPr>
        <w:t>—开边界；</w:t>
      </w:r>
    </w:p>
    <w:p>
      <w:pPr>
        <w:ind w:firstLine="420" w:firstLineChars="200"/>
        <w:rPr>
          <w:rFonts w:ascii="Times New Roman" w:hAnsi="Times New Roman" w:eastAsia="宋体" w:cs="Times New Roman"/>
          <w:color w:val="auto"/>
          <w:position w:val="-6"/>
          <w:szCs w:val="21"/>
        </w:rPr>
      </w:pPr>
      <m:oMath>
        <m:r>
          <w:rPr>
            <w:rFonts w:ascii="Cambria Math" w:hAnsi="Cambria Math" w:eastAsia="宋体" w:cs="Times New Roman"/>
            <w:color w:val="auto"/>
            <w:szCs w:val="21"/>
          </w:rPr>
          <m:t>η</m:t>
        </m:r>
      </m:oMath>
      <w:r>
        <w:rPr>
          <w:rFonts w:hint="eastAsia" w:ascii="Times New Roman" w:hAnsi="Times New Roman" w:eastAsia="宋体" w:cs="Times New Roman"/>
          <w:color w:val="auto"/>
          <w:position w:val="-6"/>
          <w:szCs w:val="21"/>
        </w:rPr>
        <w:t>—潮位，m；</w:t>
      </w:r>
    </w:p>
    <w:p>
      <w:pPr>
        <w:ind w:firstLine="420" w:firstLineChars="200"/>
        <w:rPr>
          <w:rFonts w:ascii="Times New Roman" w:hAnsi="Times New Roman" w:eastAsia="宋体" w:cs="Times New Roman"/>
          <w:color w:val="auto"/>
          <w:position w:val="-6"/>
          <w:szCs w:val="21"/>
          <w:lang w:bidi="ar"/>
        </w:rPr>
      </w:pPr>
      <m:oMath>
        <m:r>
          <w:rPr>
            <w:rFonts w:ascii="Cambria Math" w:hAnsi="Cambria Math" w:eastAsia="宋体" w:cs="Times New Roman"/>
            <w:color w:val="auto"/>
            <w:szCs w:val="21"/>
          </w:rPr>
          <m:t>u,v</m:t>
        </m:r>
      </m:oMath>
      <w:r>
        <w:rPr>
          <w:rFonts w:hint="eastAsia" w:ascii="Times New Roman" w:hAnsi="Times New Roman" w:eastAsia="宋体" w:cs="Times New Roman"/>
          <w:color w:val="auto"/>
          <w:position w:val="-6"/>
          <w:szCs w:val="21"/>
          <w:lang w:bidi="ar"/>
        </w:rPr>
        <w:t>—</w:t>
      </w:r>
      <m:oMath>
        <m:r>
          <w:rPr>
            <w:rFonts w:ascii="Cambria Math" w:hAnsi="Cambria Math" w:eastAsia="宋体" w:cs="Times New Roman"/>
            <w:color w:val="auto"/>
            <w:szCs w:val="21"/>
          </w:rPr>
          <m:t>x</m:t>
        </m:r>
      </m:oMath>
      <w:r>
        <w:rPr>
          <w:rFonts w:hint="eastAsia" w:ascii="Times New Roman" w:hAnsi="Times New Roman" w:eastAsia="宋体" w:cs="Times New Roman"/>
          <w:color w:val="auto"/>
          <w:position w:val="-6"/>
          <w:szCs w:val="21"/>
          <w:lang w:bidi="ar"/>
        </w:rPr>
        <w:t>，</w:t>
      </w:r>
      <m:oMath>
        <m:r>
          <w:rPr>
            <w:rFonts w:ascii="Cambria Math" w:hAnsi="Times New Roman" w:eastAsia="宋体" w:cs="Times New Roman"/>
            <w:color w:val="auto"/>
            <w:szCs w:val="21"/>
          </w:rPr>
          <m:t>y</m:t>
        </m:r>
      </m:oMath>
      <w:r>
        <w:rPr>
          <w:rFonts w:hint="eastAsia" w:ascii="Times New Roman" w:hAnsi="Times New Roman" w:eastAsia="宋体" w:cs="Times New Roman"/>
          <w:color w:val="auto"/>
          <w:position w:val="-6"/>
          <w:szCs w:val="21"/>
          <w:lang w:bidi="ar"/>
        </w:rPr>
        <w:t>方向的流速。</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A.3.5  基本参数</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水流湍流涡粘系数可由试验确定，也可通过验证计算确定，其值可取0~100m</w:t>
      </w:r>
      <w:r>
        <w:rPr>
          <w:rFonts w:ascii="Times New Roman" w:hAnsi="Times New Roman" w:eastAsia="宋体" w:cs="Times New Roman"/>
          <w:color w:val="auto"/>
          <w:vertAlign w:val="superscript"/>
        </w:rPr>
        <w:t>2</w:t>
      </w:r>
      <w:r>
        <w:rPr>
          <w:rFonts w:ascii="Times New Roman" w:hAnsi="Times New Roman" w:eastAsia="宋体" w:cs="Times New Roman"/>
          <w:color w:val="auto"/>
        </w:rPr>
        <w:t>/s。</w:t>
      </w:r>
    </w:p>
    <w:p>
      <w:pPr>
        <w:pStyle w:val="4"/>
        <w:spacing w:before="156" w:beforeLines="50" w:after="156" w:afterLines="50" w:line="240" w:lineRule="auto"/>
        <w:rPr>
          <w:rFonts w:eastAsia="黑体" w:cs="Times New Roman"/>
          <w:b w:val="0"/>
          <w:bCs w:val="0"/>
          <w:color w:val="auto"/>
          <w:sz w:val="21"/>
          <w:szCs w:val="21"/>
        </w:rPr>
      </w:pPr>
      <w:bookmarkStart w:id="84" w:name="_Toc77868695"/>
      <w:bookmarkStart w:id="85" w:name="_Toc74941736"/>
      <w:bookmarkStart w:id="86" w:name="_Toc84792936"/>
      <w:bookmarkStart w:id="87" w:name="_Toc343909212"/>
      <w:bookmarkStart w:id="88" w:name="_Toc80028379"/>
      <w:r>
        <w:rPr>
          <w:rFonts w:eastAsia="黑体" w:cs="Times New Roman"/>
          <w:b w:val="0"/>
          <w:bCs w:val="0"/>
          <w:color w:val="auto"/>
          <w:sz w:val="21"/>
          <w:szCs w:val="21"/>
        </w:rPr>
        <w:t>A.4  验证工作及精度控制</w:t>
      </w:r>
      <w:bookmarkEnd w:id="84"/>
      <w:bookmarkEnd w:id="85"/>
      <w:bookmarkEnd w:id="86"/>
      <w:bookmarkEnd w:id="87"/>
      <w:bookmarkEnd w:id="88"/>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A.4.1  验证工作</w:t>
      </w:r>
    </w:p>
    <w:p>
      <w:pPr>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验证工作应包括率定和验证计算，模型的相关参数应通过率定确定。</w:t>
      </w:r>
    </w:p>
    <w:p>
      <w:pPr>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验证计算应满足计算结果与实测结果基本相符的要求，同时应满足验证计算精度的要求。</w:t>
      </w:r>
    </w:p>
    <w:p>
      <w:pPr>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验证计算内容应主要包括：</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a）潮位过程线验证；</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b）流速、流向过程线验证和局部流态；</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c）</w:t>
      </w:r>
      <w:r>
        <w:rPr>
          <w:rFonts w:hint="eastAsia" w:ascii="Times New Roman" w:hAnsi="Times New Roman" w:eastAsia="宋体" w:cs="Times New Roman"/>
          <w:color w:val="auto"/>
        </w:rPr>
        <w:t>水质</w:t>
      </w:r>
      <w:r>
        <w:rPr>
          <w:rFonts w:ascii="Times New Roman" w:hAnsi="Times New Roman" w:eastAsia="宋体" w:cs="Times New Roman"/>
          <w:color w:val="auto"/>
        </w:rPr>
        <w:t>验证。</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A.4.2  精度控制</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验证计算精度应符合：</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a）潮位，高低潮时间的相位允许偏差为</w:t>
      </w:r>
      <m:oMath>
        <m:r>
          <w:rPr>
            <w:rFonts w:ascii="Cambria Math" w:hAnsi="Cambria Math" w:eastAsia="宋体" w:cs="Times New Roman"/>
            <w:color w:val="auto"/>
          </w:rPr>
          <m:t>±</m:t>
        </m:r>
      </m:oMath>
      <w:r>
        <w:rPr>
          <w:rFonts w:ascii="Times New Roman" w:hAnsi="Times New Roman" w:eastAsia="宋体" w:cs="Times New Roman"/>
          <w:color w:val="auto"/>
        </w:rPr>
        <w:t>0.5h，最高最低潮值允许偏差为</w:t>
      </w:r>
      <m:oMath>
        <m:r>
          <w:rPr>
            <w:rFonts w:ascii="Cambria Math" w:hAnsi="Cambria Math" w:eastAsia="宋体" w:cs="Times New Roman"/>
            <w:color w:val="auto"/>
          </w:rPr>
          <m:t>±</m:t>
        </m:r>
      </m:oMath>
      <w:r>
        <w:rPr>
          <w:rFonts w:ascii="Times New Roman" w:hAnsi="Times New Roman" w:eastAsia="宋体" w:cs="Times New Roman"/>
          <w:color w:val="auto"/>
        </w:rPr>
        <w:t>10cm；</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b）流速，憩流时间和最大流速出现的时间允许偏差为</w:t>
      </w:r>
      <m:oMath>
        <m:r>
          <w:rPr>
            <w:rFonts w:ascii="Cambria Math" w:hAnsi="Cambria Math" w:eastAsia="宋体" w:cs="Times New Roman"/>
            <w:color w:val="auto"/>
          </w:rPr>
          <m:t>±</m:t>
        </m:r>
      </m:oMath>
      <w:r>
        <w:rPr>
          <w:rFonts w:ascii="Times New Roman" w:hAnsi="Times New Roman" w:eastAsia="宋体" w:cs="Times New Roman"/>
          <w:color w:val="auto"/>
        </w:rPr>
        <w:t>0.5h，流速过程线的形态基本一致，涨落潮段平均流速允许偏差为</w:t>
      </w:r>
      <m:oMath>
        <m:r>
          <w:rPr>
            <w:rFonts w:ascii="Cambria Math" w:hAnsi="Cambria Math" w:eastAsia="宋体" w:cs="Times New Roman"/>
            <w:color w:val="auto"/>
          </w:rPr>
          <m:t>±</m:t>
        </m:r>
      </m:oMath>
      <w:r>
        <w:rPr>
          <w:rFonts w:ascii="Times New Roman" w:hAnsi="Times New Roman" w:eastAsia="宋体" w:cs="Times New Roman"/>
          <w:color w:val="auto"/>
        </w:rPr>
        <w:t>10%；</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c）流向，往复流时测点主流流向允许偏差为</w:t>
      </w:r>
      <m:oMath>
        <m:r>
          <w:rPr>
            <w:rFonts w:ascii="Cambria Math" w:hAnsi="Cambria Math" w:eastAsia="宋体" w:cs="Times New Roman"/>
            <w:color w:val="auto"/>
          </w:rPr>
          <m:t>±</m:t>
        </m:r>
      </m:oMath>
      <w:r>
        <w:rPr>
          <w:rFonts w:ascii="Times New Roman" w:hAnsi="Times New Roman" w:eastAsia="宋体" w:cs="Times New Roman"/>
          <w:color w:val="auto"/>
        </w:rPr>
        <w:t>10°，平均流向允许偏差为10°；旋转流时测点流向允许偏差为</w:t>
      </w:r>
      <m:oMath>
        <m:r>
          <w:rPr>
            <w:rFonts w:ascii="Cambria Math" w:hAnsi="Cambria Math" w:eastAsia="宋体" w:cs="Times New Roman"/>
            <w:color w:val="auto"/>
          </w:rPr>
          <m:t>±</m:t>
        </m:r>
      </m:oMath>
      <w:r>
        <w:rPr>
          <w:rFonts w:ascii="Times New Roman" w:hAnsi="Times New Roman" w:eastAsia="宋体" w:cs="Times New Roman"/>
          <w:color w:val="auto"/>
        </w:rPr>
        <w:t>15°；</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d）流路与原型观测资料趋于一致。</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e）污染物模拟浓度值</w:t>
      </w:r>
      <w:r>
        <w:rPr>
          <w:rFonts w:hint="eastAsia" w:ascii="Times New Roman" w:hAnsi="Times New Roman" w:eastAsia="宋体" w:cs="Times New Roman"/>
          <w:color w:val="auto"/>
        </w:rPr>
        <w:t>应</w:t>
      </w:r>
      <w:r>
        <w:rPr>
          <w:rFonts w:ascii="Times New Roman" w:hAnsi="Times New Roman" w:eastAsia="宋体" w:cs="Times New Roman"/>
          <w:color w:val="auto"/>
        </w:rPr>
        <w:t>与实际观测浓度值</w:t>
      </w:r>
      <w:r>
        <w:rPr>
          <w:rFonts w:hint="eastAsia" w:ascii="Times New Roman" w:hAnsi="Times New Roman" w:eastAsia="宋体" w:cs="Times New Roman"/>
          <w:color w:val="auto"/>
        </w:rPr>
        <w:t>整体趋势一致，相对误差一般在</w:t>
      </w:r>
      <w:r>
        <w:rPr>
          <w:rFonts w:ascii="Times New Roman" w:hAnsi="Times New Roman" w:eastAsia="宋体" w:cs="Times New Roman"/>
          <w:color w:val="auto"/>
        </w:rPr>
        <w:t>40%以内。</w:t>
      </w:r>
    </w:p>
    <w:p>
      <w:pPr>
        <w:pStyle w:val="15"/>
        <w:autoSpaceDE w:val="0"/>
        <w:autoSpaceDN w:val="0"/>
        <w:adjustRightInd w:val="0"/>
        <w:ind w:firstLine="420" w:firstLineChars="200"/>
        <w:rPr>
          <w:rFonts w:hint="default" w:ascii="Times New Roman" w:hAnsi="Times New Roman" w:eastAsia="宋体"/>
          <w:color w:val="auto"/>
          <w:sz w:val="21"/>
          <w:szCs w:val="21"/>
        </w:rPr>
        <w:sectPr>
          <w:pgSz w:w="11906" w:h="16838"/>
          <w:pgMar w:top="1440" w:right="1800" w:bottom="1440" w:left="1800" w:header="851" w:footer="619" w:gutter="0"/>
          <w:cols w:space="425" w:num="1"/>
          <w:docGrid w:type="lines" w:linePitch="312" w:charSpace="0"/>
        </w:sectPr>
      </w:pPr>
    </w:p>
    <w:p>
      <w:pPr>
        <w:pStyle w:val="3"/>
        <w:spacing w:before="0" w:after="0" w:line="240" w:lineRule="auto"/>
        <w:jc w:val="center"/>
        <w:rPr>
          <w:rFonts w:ascii="黑体" w:hAnsi="黑体" w:eastAsia="黑体" w:cs="Times New Roman"/>
          <w:color w:val="auto"/>
          <w:sz w:val="21"/>
          <w:szCs w:val="21"/>
        </w:rPr>
      </w:pPr>
      <w:bookmarkStart w:id="89" w:name="_Toc84792937"/>
      <w:r>
        <w:rPr>
          <w:rFonts w:hint="eastAsia" w:ascii="黑体" w:hAnsi="黑体" w:eastAsia="黑体" w:cs="Times New Roman"/>
          <w:color w:val="auto"/>
          <w:sz w:val="21"/>
          <w:szCs w:val="21"/>
        </w:rPr>
        <w:t xml:space="preserve">附 </w:t>
      </w:r>
      <w:r>
        <w:rPr>
          <w:rFonts w:ascii="黑体" w:hAnsi="黑体" w:eastAsia="黑体" w:cs="Times New Roman"/>
          <w:color w:val="auto"/>
          <w:sz w:val="21"/>
          <w:szCs w:val="21"/>
        </w:rPr>
        <w:t xml:space="preserve"> </w:t>
      </w:r>
      <w:r>
        <w:rPr>
          <w:rFonts w:hint="eastAsia" w:ascii="黑体" w:hAnsi="黑体" w:eastAsia="黑体" w:cs="Times New Roman"/>
          <w:color w:val="auto"/>
          <w:sz w:val="21"/>
          <w:szCs w:val="21"/>
        </w:rPr>
        <w:t xml:space="preserve">录 </w:t>
      </w:r>
      <w:r>
        <w:rPr>
          <w:rFonts w:ascii="黑体" w:hAnsi="黑体" w:eastAsia="黑体" w:cs="Times New Roman"/>
          <w:color w:val="auto"/>
          <w:sz w:val="21"/>
          <w:szCs w:val="21"/>
        </w:rPr>
        <w:t xml:space="preserve"> B</w:t>
      </w:r>
      <w:bookmarkEnd w:id="89"/>
    </w:p>
    <w:p>
      <w:pPr>
        <w:jc w:val="center"/>
        <w:rPr>
          <w:rFonts w:ascii="黑体" w:hAnsi="黑体" w:eastAsia="黑体"/>
          <w:b/>
          <w:bCs/>
          <w:color w:val="auto"/>
        </w:rPr>
      </w:pPr>
      <w:r>
        <w:rPr>
          <w:rFonts w:ascii="黑体" w:hAnsi="黑体" w:eastAsia="黑体"/>
          <w:b/>
          <w:bCs/>
          <w:color w:val="auto"/>
        </w:rPr>
        <w:t>（</w:t>
      </w:r>
      <w:r>
        <w:rPr>
          <w:rFonts w:hint="eastAsia" w:ascii="黑体" w:hAnsi="黑体" w:eastAsia="黑体"/>
          <w:b/>
          <w:bCs/>
          <w:color w:val="auto"/>
        </w:rPr>
        <w:t>规范</w:t>
      </w:r>
      <w:r>
        <w:rPr>
          <w:rFonts w:ascii="黑体" w:hAnsi="黑体" w:eastAsia="黑体"/>
          <w:b/>
          <w:bCs/>
          <w:color w:val="auto"/>
        </w:rPr>
        <w:t>性附录）</w:t>
      </w:r>
    </w:p>
    <w:p>
      <w:pPr>
        <w:jc w:val="center"/>
        <w:rPr>
          <w:rFonts w:ascii="黑体" w:hAnsi="黑体" w:eastAsia="黑体"/>
          <w:b/>
          <w:bCs/>
          <w:color w:val="auto"/>
        </w:rPr>
      </w:pPr>
      <w:r>
        <w:rPr>
          <w:rFonts w:hint="eastAsia" w:ascii="黑体" w:hAnsi="黑体" w:eastAsia="黑体"/>
          <w:b/>
          <w:bCs/>
          <w:color w:val="auto"/>
        </w:rPr>
        <w:t>三维潮流污染物扩散数值模拟</w:t>
      </w:r>
    </w:p>
    <w:p>
      <w:pPr>
        <w:pStyle w:val="4"/>
        <w:spacing w:before="156" w:beforeLines="50" w:after="156" w:afterLines="50" w:line="240" w:lineRule="auto"/>
        <w:rPr>
          <w:rFonts w:eastAsia="黑体" w:cs="Times New Roman"/>
          <w:b w:val="0"/>
          <w:bCs w:val="0"/>
          <w:color w:val="auto"/>
          <w:sz w:val="21"/>
          <w:szCs w:val="21"/>
        </w:rPr>
      </w:pPr>
      <w:bookmarkStart w:id="90" w:name="_Toc80028381"/>
      <w:bookmarkStart w:id="91" w:name="_Toc84792938"/>
      <w:bookmarkStart w:id="92" w:name="_Toc147186909"/>
      <w:bookmarkStart w:id="93" w:name="_Toc74941738"/>
      <w:bookmarkStart w:id="94" w:name="_Toc77868697"/>
      <w:r>
        <w:rPr>
          <w:rFonts w:eastAsia="黑体" w:cs="Times New Roman"/>
          <w:b w:val="0"/>
          <w:bCs w:val="0"/>
          <w:color w:val="auto"/>
          <w:sz w:val="21"/>
          <w:szCs w:val="21"/>
        </w:rPr>
        <w:t xml:space="preserve">B.1  </w:t>
      </w:r>
      <w:r>
        <w:rPr>
          <w:rFonts w:hint="eastAsia" w:eastAsia="黑体" w:cs="Times New Roman"/>
          <w:b w:val="0"/>
          <w:bCs w:val="0"/>
          <w:color w:val="auto"/>
          <w:sz w:val="21"/>
          <w:szCs w:val="21"/>
        </w:rPr>
        <w:t>适用范围</w:t>
      </w:r>
      <w:bookmarkEnd w:id="90"/>
      <w:bookmarkEnd w:id="91"/>
      <w:bookmarkEnd w:id="92"/>
      <w:bookmarkEnd w:id="93"/>
      <w:bookmarkEnd w:id="94"/>
    </w:p>
    <w:p>
      <w:pPr>
        <w:ind w:firstLine="420" w:firstLineChars="200"/>
        <w:rPr>
          <w:rFonts w:hint="eastAsia" w:ascii="the" w:hAnsi="the" w:eastAsia="宋体"/>
          <w:color w:val="auto"/>
          <w:szCs w:val="21"/>
        </w:rPr>
      </w:pPr>
      <w:r>
        <w:rPr>
          <w:rFonts w:hint="eastAsia" w:ascii="the" w:hAnsi="the" w:eastAsia="宋体"/>
          <w:color w:val="auto"/>
          <w:szCs w:val="21"/>
        </w:rPr>
        <w:t>本附录规定了三维潮流、污染物扩散的数值模拟原则、方法、内容及要求。</w:t>
      </w:r>
    </w:p>
    <w:p>
      <w:pPr>
        <w:ind w:firstLine="420" w:firstLineChars="200"/>
        <w:rPr>
          <w:rFonts w:hint="eastAsia" w:ascii="the" w:hAnsi="the" w:eastAsia="宋体"/>
          <w:color w:val="auto"/>
          <w:szCs w:val="21"/>
        </w:rPr>
      </w:pPr>
      <w:r>
        <w:rPr>
          <w:rFonts w:ascii="the" w:hAnsi="the" w:eastAsia="宋体"/>
          <w:color w:val="auto"/>
          <w:szCs w:val="21"/>
        </w:rPr>
        <w:t>潮混合不均匀、各要素垂向分布不均匀</w:t>
      </w:r>
      <w:r>
        <w:rPr>
          <w:rFonts w:hint="eastAsia" w:ascii="the" w:hAnsi="the" w:eastAsia="宋体"/>
          <w:color w:val="auto"/>
          <w:szCs w:val="21"/>
        </w:rPr>
        <w:t>，</w:t>
      </w:r>
      <w:r>
        <w:rPr>
          <w:rFonts w:ascii="the" w:hAnsi="the" w:eastAsia="宋体"/>
          <w:color w:val="auto"/>
          <w:szCs w:val="21"/>
        </w:rPr>
        <w:t>海域水文条件较复杂或模拟分辨率要求</w:t>
      </w:r>
      <w:r>
        <w:rPr>
          <w:rFonts w:hint="eastAsia" w:ascii="the" w:hAnsi="the" w:eastAsia="宋体"/>
          <w:color w:val="auto"/>
          <w:szCs w:val="21"/>
        </w:rPr>
        <w:t>较</w:t>
      </w:r>
      <w:r>
        <w:rPr>
          <w:rFonts w:ascii="the" w:hAnsi="the" w:eastAsia="宋体"/>
          <w:color w:val="auto"/>
          <w:szCs w:val="21"/>
        </w:rPr>
        <w:t>高</w:t>
      </w:r>
      <w:r>
        <w:rPr>
          <w:rFonts w:hint="eastAsia" w:ascii="the" w:hAnsi="the" w:eastAsia="宋体"/>
          <w:color w:val="auto"/>
          <w:szCs w:val="21"/>
        </w:rPr>
        <w:t>的海域，</w:t>
      </w:r>
      <w:r>
        <w:rPr>
          <w:rFonts w:ascii="the" w:hAnsi="the" w:eastAsia="宋体"/>
          <w:color w:val="auto"/>
          <w:szCs w:val="21"/>
        </w:rPr>
        <w:t>应</w:t>
      </w:r>
      <w:r>
        <w:rPr>
          <w:rFonts w:hint="eastAsia" w:ascii="the" w:hAnsi="the" w:eastAsia="宋体"/>
          <w:color w:val="auto"/>
          <w:szCs w:val="21"/>
        </w:rPr>
        <w:t>使用三维</w:t>
      </w:r>
      <w:r>
        <w:rPr>
          <w:rFonts w:ascii="the" w:hAnsi="the" w:eastAsia="宋体"/>
          <w:color w:val="auto"/>
          <w:szCs w:val="21"/>
        </w:rPr>
        <w:t>潮流</w:t>
      </w:r>
      <w:r>
        <w:rPr>
          <w:rFonts w:hint="eastAsia" w:ascii="the" w:hAnsi="the" w:eastAsia="宋体"/>
          <w:color w:val="auto"/>
          <w:szCs w:val="21"/>
        </w:rPr>
        <w:t>、</w:t>
      </w:r>
      <w:r>
        <w:rPr>
          <w:rFonts w:ascii="the" w:hAnsi="the" w:eastAsia="宋体"/>
          <w:color w:val="auto"/>
          <w:szCs w:val="21"/>
        </w:rPr>
        <w:t>污染物扩散</w:t>
      </w:r>
      <w:r>
        <w:rPr>
          <w:rFonts w:hint="eastAsia" w:ascii="the" w:hAnsi="the" w:eastAsia="宋体"/>
          <w:color w:val="auto"/>
          <w:szCs w:val="21"/>
        </w:rPr>
        <w:t>模型。</w:t>
      </w:r>
    </w:p>
    <w:p>
      <w:pPr>
        <w:pStyle w:val="4"/>
        <w:spacing w:before="156" w:beforeLines="50" w:after="156" w:afterLines="50" w:line="240" w:lineRule="auto"/>
        <w:rPr>
          <w:rFonts w:eastAsia="黑体" w:cs="Times New Roman"/>
          <w:b w:val="0"/>
          <w:bCs w:val="0"/>
          <w:color w:val="auto"/>
          <w:sz w:val="21"/>
          <w:szCs w:val="21"/>
        </w:rPr>
      </w:pPr>
      <w:bookmarkStart w:id="95" w:name="_Toc80028382"/>
      <w:bookmarkStart w:id="96" w:name="_Toc84792939"/>
      <w:bookmarkStart w:id="97" w:name="_Toc77868698"/>
      <w:bookmarkStart w:id="98" w:name="_Toc74941739"/>
      <w:bookmarkStart w:id="99" w:name="_Toc2016701866"/>
      <w:r>
        <w:rPr>
          <w:rFonts w:eastAsia="黑体" w:cs="Times New Roman"/>
          <w:b w:val="0"/>
          <w:bCs w:val="0"/>
          <w:color w:val="auto"/>
          <w:sz w:val="21"/>
          <w:szCs w:val="21"/>
        </w:rPr>
        <w:t xml:space="preserve">B.2  </w:t>
      </w:r>
      <w:r>
        <w:rPr>
          <w:rFonts w:hint="eastAsia" w:eastAsia="黑体" w:cs="Times New Roman"/>
          <w:b w:val="0"/>
          <w:bCs w:val="0"/>
          <w:color w:val="auto"/>
          <w:sz w:val="21"/>
          <w:szCs w:val="21"/>
        </w:rPr>
        <w:t>模型计算域的确定及网格剖分</w:t>
      </w:r>
      <w:bookmarkEnd w:id="95"/>
      <w:bookmarkEnd w:id="96"/>
      <w:bookmarkEnd w:id="97"/>
      <w:bookmarkEnd w:id="98"/>
      <w:bookmarkEnd w:id="99"/>
    </w:p>
    <w:p>
      <w:pPr>
        <w:ind w:firstLine="420" w:firstLineChars="200"/>
        <w:rPr>
          <w:rFonts w:hint="eastAsia" w:ascii="the" w:hAnsi="the" w:eastAsia="宋体"/>
          <w:color w:val="auto"/>
          <w:szCs w:val="21"/>
        </w:rPr>
      </w:pPr>
      <w:r>
        <w:rPr>
          <w:rFonts w:hint="eastAsia" w:ascii="the" w:hAnsi="the" w:eastAsia="宋体" w:cs="Times New Roman"/>
          <w:color w:val="auto"/>
          <w:szCs w:val="21"/>
          <w:lang w:bidi="ar"/>
        </w:rPr>
        <w:t>垂向分层和平面网格剖分应根据计算域地形特征等情况进行。平面可采用矩形网格或三角形网格，剖分应符合</w:t>
      </w:r>
      <w:r>
        <w:rPr>
          <w:rFonts w:ascii="Times New Roman" w:hAnsi="Times New Roman" w:eastAsia="宋体" w:cs="Times New Roman"/>
          <w:color w:val="auto"/>
          <w:szCs w:val="21"/>
          <w:lang w:bidi="ar"/>
        </w:rPr>
        <w:t>A.2</w:t>
      </w:r>
      <w:r>
        <w:rPr>
          <w:rFonts w:hint="eastAsia" w:ascii="the" w:hAnsi="the" w:eastAsia="宋体" w:cs="Times New Roman"/>
          <w:color w:val="auto"/>
          <w:szCs w:val="21"/>
          <w:lang w:bidi="ar"/>
        </w:rPr>
        <w:t>的规定。垂向分层不宜少于</w:t>
      </w:r>
      <w:r>
        <w:rPr>
          <w:rFonts w:ascii="the" w:hAnsi="the" w:eastAsia="宋体" w:cs="Times New Roman"/>
          <w:color w:val="auto"/>
          <w:szCs w:val="21"/>
          <w:lang w:bidi="ar"/>
        </w:rPr>
        <w:t>10</w:t>
      </w:r>
      <w:r>
        <w:rPr>
          <w:rFonts w:hint="eastAsia" w:ascii="the" w:hAnsi="the" w:eastAsia="宋体" w:cs="Times New Roman"/>
          <w:color w:val="auto"/>
          <w:szCs w:val="21"/>
          <w:lang w:bidi="ar"/>
        </w:rPr>
        <w:t>层</w:t>
      </w:r>
      <w:r>
        <w:rPr>
          <w:rFonts w:hint="eastAsia" w:ascii="the" w:hAnsi="the" w:eastAsia="宋体"/>
          <w:color w:val="auto"/>
          <w:szCs w:val="21"/>
        </w:rPr>
        <w:t>。</w:t>
      </w:r>
    </w:p>
    <w:p>
      <w:pPr>
        <w:pStyle w:val="4"/>
        <w:spacing w:before="156" w:beforeLines="50" w:after="156" w:afterLines="50" w:line="240" w:lineRule="auto"/>
        <w:rPr>
          <w:rFonts w:eastAsia="黑体" w:cs="Times New Roman"/>
          <w:b w:val="0"/>
          <w:bCs w:val="0"/>
          <w:color w:val="auto"/>
          <w:sz w:val="21"/>
          <w:szCs w:val="21"/>
        </w:rPr>
      </w:pPr>
      <w:bookmarkStart w:id="100" w:name="_Toc77868699"/>
      <w:bookmarkStart w:id="101" w:name="_Toc84792940"/>
      <w:bookmarkStart w:id="102" w:name="_Toc80028383"/>
      <w:bookmarkStart w:id="103" w:name="_Toc973861261"/>
      <w:bookmarkStart w:id="104" w:name="_Toc74941740"/>
      <w:r>
        <w:rPr>
          <w:rFonts w:eastAsia="黑体" w:cs="Times New Roman"/>
          <w:b w:val="0"/>
          <w:bCs w:val="0"/>
          <w:color w:val="auto"/>
          <w:sz w:val="21"/>
          <w:szCs w:val="21"/>
        </w:rPr>
        <w:t>B</w:t>
      </w:r>
      <w:r>
        <w:rPr>
          <w:rFonts w:hint="eastAsia" w:eastAsia="黑体" w:cs="Times New Roman"/>
          <w:b w:val="0"/>
          <w:bCs w:val="0"/>
          <w:color w:val="auto"/>
          <w:sz w:val="21"/>
          <w:szCs w:val="21"/>
        </w:rPr>
        <w:t>.3</w:t>
      </w:r>
      <w:r>
        <w:rPr>
          <w:rFonts w:eastAsia="黑体" w:cs="Times New Roman"/>
          <w:b w:val="0"/>
          <w:bCs w:val="0"/>
          <w:color w:val="auto"/>
          <w:sz w:val="21"/>
          <w:szCs w:val="21"/>
        </w:rPr>
        <w:t xml:space="preserve">  </w:t>
      </w:r>
      <w:r>
        <w:rPr>
          <w:rFonts w:hint="eastAsia" w:eastAsia="黑体" w:cs="Times New Roman"/>
          <w:b w:val="0"/>
          <w:bCs w:val="0"/>
          <w:color w:val="auto"/>
          <w:sz w:val="21"/>
          <w:szCs w:val="21"/>
        </w:rPr>
        <w:t>三维潮流数值模拟方法</w:t>
      </w:r>
      <w:bookmarkEnd w:id="100"/>
      <w:bookmarkEnd w:id="101"/>
      <w:bookmarkEnd w:id="102"/>
      <w:bookmarkEnd w:id="103"/>
      <w:bookmarkEnd w:id="104"/>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B</w:t>
      </w:r>
      <w:r>
        <w:rPr>
          <w:rFonts w:hint="eastAsia" w:ascii="Times New Roman" w:hAnsi="Times New Roman" w:cs="Times New Roman"/>
          <w:b w:val="0"/>
          <w:bCs w:val="0"/>
          <w:color w:val="auto"/>
        </w:rPr>
        <w:t>.3.1</w:t>
      </w:r>
      <w:r>
        <w:rPr>
          <w:rFonts w:ascii="Times New Roman" w:hAnsi="Times New Roman" w:cs="Times New Roman"/>
          <w:b w:val="0"/>
          <w:bCs w:val="0"/>
          <w:color w:val="auto"/>
        </w:rPr>
        <w:t xml:space="preserve">  </w:t>
      </w:r>
      <w:r>
        <w:rPr>
          <w:rFonts w:hint="eastAsia" w:ascii="Times New Roman" w:hAnsi="Times New Roman" w:cs="Times New Roman"/>
          <w:b w:val="0"/>
          <w:bCs w:val="0"/>
          <w:color w:val="auto"/>
        </w:rPr>
        <w:t>基本资料</w:t>
      </w:r>
    </w:p>
    <w:p>
      <w:pPr>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用于三维潮流数值模拟的基本资料</w:t>
      </w:r>
      <w:r>
        <w:rPr>
          <w:rFonts w:ascii="Times New Roman" w:hAnsi="Times New Roman" w:eastAsia="宋体" w:cs="Times New Roman"/>
          <w:color w:val="auto"/>
        </w:rPr>
        <w:t>除应满足A.3的</w:t>
      </w:r>
      <w:r>
        <w:rPr>
          <w:rFonts w:hint="eastAsia" w:ascii="Times New Roman" w:hAnsi="Times New Roman" w:eastAsia="宋体" w:cs="Times New Roman"/>
          <w:color w:val="auto"/>
        </w:rPr>
        <w:t>要求外，还应包括不同水层的流速、流向资料。</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B</w:t>
      </w:r>
      <w:r>
        <w:rPr>
          <w:rFonts w:hint="eastAsia" w:ascii="Times New Roman" w:hAnsi="Times New Roman" w:cs="Times New Roman"/>
          <w:b w:val="0"/>
          <w:bCs w:val="0"/>
          <w:color w:val="auto"/>
        </w:rPr>
        <w:t>.3.2</w:t>
      </w:r>
      <w:r>
        <w:rPr>
          <w:rFonts w:ascii="Times New Roman" w:hAnsi="Times New Roman" w:cs="Times New Roman"/>
          <w:b w:val="0"/>
          <w:bCs w:val="0"/>
          <w:color w:val="auto"/>
        </w:rPr>
        <w:t xml:space="preserve">  </w:t>
      </w:r>
      <w:r>
        <w:rPr>
          <w:rFonts w:hint="eastAsia" w:ascii="Times New Roman" w:hAnsi="Times New Roman" w:cs="Times New Roman"/>
          <w:b w:val="0"/>
          <w:bCs w:val="0"/>
          <w:color w:val="auto"/>
        </w:rPr>
        <w:t>基本方程</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B</w:t>
      </w:r>
      <w:r>
        <w:rPr>
          <w:rFonts w:hint="eastAsia" w:ascii="Times New Roman" w:hAnsi="Times New Roman" w:cs="Times New Roman"/>
          <w:bCs w:val="0"/>
          <w:color w:val="auto"/>
        </w:rPr>
        <w:t>.3.2.1</w:t>
      </w:r>
      <w:r>
        <w:rPr>
          <w:rFonts w:ascii="Times New Roman" w:hAnsi="Times New Roman" w:cs="Times New Roman"/>
          <w:bCs w:val="0"/>
          <w:color w:val="auto"/>
        </w:rPr>
        <w:t xml:space="preserve">  </w:t>
      </w:r>
      <w:r>
        <w:rPr>
          <w:rFonts w:hint="eastAsia" w:ascii="Times New Roman" w:hAnsi="Times New Roman" w:cs="Times New Roman"/>
          <w:bCs w:val="0"/>
          <w:color w:val="auto"/>
        </w:rPr>
        <w:t>潮流运动方程</w:t>
      </w:r>
    </w:p>
    <w:p>
      <w:pPr>
        <w:ind w:firstLine="420" w:firstLineChars="200"/>
        <w:rPr>
          <w:rFonts w:hint="eastAsia" w:ascii="the" w:hAnsi="the" w:eastAsia="宋体"/>
          <w:color w:val="auto"/>
          <w:szCs w:val="21"/>
        </w:rPr>
      </w:pPr>
      <w:r>
        <w:rPr>
          <w:rFonts w:hint="eastAsia" w:ascii="the" w:hAnsi="the" w:eastAsia="宋体"/>
          <w:color w:val="auto"/>
          <w:szCs w:val="21"/>
        </w:rPr>
        <w:t>三维</w:t>
      </w:r>
      <w:r>
        <w:rPr>
          <w:rFonts w:ascii="Times New Roman" w:hAnsi="Times New Roman" w:eastAsia="宋体" w:cs="Times New Roman"/>
          <w:color w:val="auto"/>
          <w:szCs w:val="21"/>
        </w:rPr>
        <w:t>连续方程、动量方程见式</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B.1</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~式</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B.4</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w:t>
      </w:r>
      <w:r>
        <w:rPr>
          <w:rFonts w:ascii="the" w:hAnsi="the" w:eastAsia="宋体"/>
          <w:color w:val="auto"/>
          <w:szCs w:val="21"/>
        </w:rPr>
        <w:t xml:space="preserve"> </w:t>
      </w:r>
    </w:p>
    <w:tbl>
      <w:tblPr>
        <w:tblStyle w:val="43"/>
        <w:tblW w:w="9214"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0"/>
        <w:gridCol w:w="209"/>
        <w:gridCol w:w="392"/>
        <w:gridCol w:w="6946"/>
        <w:gridCol w:w="283"/>
        <w:gridCol w:w="992"/>
        <w:gridCol w:w="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gridAfter w:val="1"/>
          <w:wBefore w:w="459" w:type="dxa"/>
          <w:wAfter w:w="142" w:type="dxa"/>
        </w:trPr>
        <w:tc>
          <w:tcPr>
            <w:tcW w:w="392"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6946"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f>
                  <m:fPr>
                    <m:ctrlPr>
                      <w:rPr>
                        <w:rFonts w:hint="eastAsia" w:ascii="Cambria Math" w:hAnsi="Cambria Math" w:eastAsia="宋体" w:cs="Calibri"/>
                        <w:i/>
                        <w:color w:val="auto"/>
                        <w:szCs w:val="21"/>
                      </w:rPr>
                    </m:ctrlPr>
                  </m:fPr>
                  <m:num>
                    <m:r>
                      <w:rPr>
                        <w:rFonts w:hint="eastAsia" w:ascii="Cambria Math" w:hAnsi="Cambria Math" w:eastAsia="微软雅黑" w:cs="微软雅黑"/>
                        <w:color w:val="auto"/>
                        <w:szCs w:val="21"/>
                      </w:rPr>
                      <m:t>∂</m:t>
                    </m:r>
                    <m:r>
                      <w:rPr>
                        <w:rFonts w:hint="eastAsia" w:ascii="Cambria Math" w:hAnsi="the" w:eastAsia="宋体" w:cs="Calibri"/>
                        <w:color w:val="auto"/>
                        <w:szCs w:val="21"/>
                      </w:rPr>
                      <m:t>u</m:t>
                    </m:r>
                    <m:ctrlPr>
                      <w:rPr>
                        <w:rFonts w:hint="eastAsia" w:ascii="Cambria Math" w:hAnsi="Cambria Math" w:eastAsia="宋体" w:cs="Calibri"/>
                        <w:i/>
                        <w:color w:val="auto"/>
                        <w:szCs w:val="21"/>
                      </w:rPr>
                    </m:ctrlPr>
                  </m:num>
                  <m:den>
                    <m:r>
                      <w:rPr>
                        <w:rFonts w:hint="eastAsia" w:ascii="Cambria Math" w:hAnsi="Cambria Math" w:eastAsia="微软雅黑" w:cs="微软雅黑"/>
                        <w:color w:val="auto"/>
                        <w:szCs w:val="21"/>
                      </w:rPr>
                      <m:t>∂</m:t>
                    </m:r>
                    <m:r>
                      <w:rPr>
                        <w:rFonts w:hint="eastAsia" w:ascii="Cambria Math" w:hAnsi="the" w:eastAsia="宋体" w:cs="Calibri"/>
                        <w:color w:val="auto"/>
                        <w:szCs w:val="21"/>
                      </w:rPr>
                      <m:t>x</m:t>
                    </m:r>
                    <m:ctrlPr>
                      <w:rPr>
                        <w:rFonts w:hint="eastAsia" w:ascii="Cambria Math" w:hAnsi="Cambria Math" w:eastAsia="宋体" w:cs="Calibri"/>
                        <w:i/>
                        <w:color w:val="auto"/>
                        <w:szCs w:val="21"/>
                      </w:rPr>
                    </m:ctrlPr>
                  </m:den>
                </m:f>
                <m:r>
                  <w:rPr>
                    <w:rFonts w:hint="eastAsia" w:ascii="Cambria Math" w:hAnsi="the"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Cambria Math" w:eastAsia="微软雅黑" w:cs="微软雅黑"/>
                        <w:color w:val="auto"/>
                        <w:szCs w:val="21"/>
                      </w:rPr>
                      <m:t>∂</m:t>
                    </m:r>
                    <m:r>
                      <w:rPr>
                        <w:rFonts w:hint="eastAsia" w:ascii="Cambria Math" w:hAnsi="the" w:eastAsia="宋体" w:cs="Calibri"/>
                        <w:color w:val="auto"/>
                        <w:szCs w:val="21"/>
                      </w:rPr>
                      <m:t>v</m:t>
                    </m:r>
                    <m:ctrlPr>
                      <w:rPr>
                        <w:rFonts w:hint="eastAsia" w:ascii="Cambria Math" w:hAnsi="Cambria Math" w:eastAsia="宋体" w:cs="Calibri"/>
                        <w:i/>
                        <w:color w:val="auto"/>
                        <w:szCs w:val="21"/>
                      </w:rPr>
                    </m:ctrlPr>
                  </m:num>
                  <m:den>
                    <m:r>
                      <w:rPr>
                        <w:rFonts w:hint="eastAsia" w:ascii="Cambria Math" w:hAnsi="Cambria Math" w:eastAsia="微软雅黑" w:cs="微软雅黑"/>
                        <w:color w:val="auto"/>
                        <w:szCs w:val="21"/>
                      </w:rPr>
                      <m:t>∂</m:t>
                    </m:r>
                    <m:r>
                      <w:rPr>
                        <w:rFonts w:hint="eastAsia" w:ascii="Cambria Math" w:hAnsi="the" w:eastAsia="宋体" w:cs="Calibri"/>
                        <w:color w:val="auto"/>
                        <w:szCs w:val="21"/>
                      </w:rPr>
                      <m:t>y</m:t>
                    </m:r>
                    <m:ctrlPr>
                      <w:rPr>
                        <w:rFonts w:hint="eastAsia" w:ascii="Cambria Math" w:hAnsi="Cambria Math" w:eastAsia="宋体" w:cs="Calibri"/>
                        <w:i/>
                        <w:color w:val="auto"/>
                        <w:szCs w:val="21"/>
                      </w:rPr>
                    </m:ctrlPr>
                  </m:den>
                </m:f>
                <m:r>
                  <w:rPr>
                    <w:rFonts w:hint="eastAsia" w:ascii="Cambria Math" w:hAnsi="the"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Cambria Math" w:eastAsia="微软雅黑" w:cs="微软雅黑"/>
                        <w:color w:val="auto"/>
                        <w:szCs w:val="21"/>
                      </w:rPr>
                      <m:t>∂</m:t>
                    </m:r>
                    <m:r>
                      <w:rPr>
                        <w:rFonts w:hint="eastAsia" w:ascii="Cambria Math" w:hAnsi="the" w:eastAsia="宋体" w:cs="Calibri"/>
                        <w:color w:val="auto"/>
                        <w:szCs w:val="21"/>
                      </w:rPr>
                      <m:t>ω</m:t>
                    </m:r>
                    <m:ctrlPr>
                      <w:rPr>
                        <w:rFonts w:hint="eastAsia" w:ascii="Cambria Math" w:hAnsi="Cambria Math" w:eastAsia="宋体" w:cs="Calibri"/>
                        <w:i/>
                        <w:color w:val="auto"/>
                        <w:szCs w:val="21"/>
                      </w:rPr>
                    </m:ctrlPr>
                  </m:num>
                  <m:den>
                    <m:r>
                      <w:rPr>
                        <w:rFonts w:hint="eastAsia" w:ascii="Cambria Math" w:hAnsi="Cambria Math" w:eastAsia="微软雅黑" w:cs="微软雅黑"/>
                        <w:color w:val="auto"/>
                        <w:szCs w:val="21"/>
                      </w:rPr>
                      <m:t>∂</m:t>
                    </m:r>
                    <m:r>
                      <w:rPr>
                        <w:rFonts w:hint="eastAsia" w:ascii="Cambria Math" w:hAnsi="the" w:eastAsia="宋体" w:cs="Calibri"/>
                        <w:color w:val="auto"/>
                        <w:szCs w:val="21"/>
                      </w:rPr>
                      <m:t>z</m:t>
                    </m:r>
                    <m:ctrlPr>
                      <w:rPr>
                        <w:rFonts w:hint="eastAsia" w:ascii="Cambria Math" w:hAnsi="Cambria Math" w:eastAsia="宋体" w:cs="Calibri"/>
                        <w:i/>
                        <w:color w:val="auto"/>
                        <w:szCs w:val="21"/>
                      </w:rPr>
                    </m:ctrlPr>
                  </m:den>
                </m:f>
                <m:r>
                  <w:rPr>
                    <w:rFonts w:hint="eastAsia" w:ascii="Cambria Math" w:hAnsi="the" w:eastAsia="宋体" w:cs="Calibri"/>
                    <w:color w:val="auto"/>
                    <w:szCs w:val="21"/>
                  </w:rPr>
                  <m:t>=0</m:t>
                </m:r>
              </m:oMath>
            </m:oMathPara>
          </w:p>
        </w:tc>
        <w:tc>
          <w:tcPr>
            <w:tcW w:w="1275" w:type="dxa"/>
            <w:gridSpan w:val="2"/>
            <w:vAlign w:val="center"/>
          </w:tcPr>
          <w:p>
            <w:pPr>
              <w:autoSpaceDE w:val="0"/>
              <w:autoSpaceDN w:val="0"/>
              <w:adjustRightInd w:val="0"/>
              <w:spacing w:before="156" w:beforeLines="50" w:line="360" w:lineRule="auto"/>
              <w:ind w:firstLine="29" w:firstLineChars="14"/>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Calibri"/>
                <w:color w:val="auto"/>
                <w:szCs w:val="21"/>
              </w:rPr>
              <w:t>B.1</w:t>
            </w:r>
            <w:r>
              <w:rPr>
                <w:rFonts w:hint="eastAsia" w:ascii="Times New Roman" w:hAnsi="Times New Roman" w:eastAsia="宋体" w:cs="Times New Roman"/>
                <w:color w:val="auto"/>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250"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7830" w:type="dxa"/>
            <w:gridSpan w:val="4"/>
          </w:tcPr>
          <w:p>
            <w:pPr>
              <w:autoSpaceDE w:val="0"/>
              <w:autoSpaceDN w:val="0"/>
              <w:adjustRightInd w:val="0"/>
              <w:spacing w:before="156" w:beforeLines="50" w:line="360" w:lineRule="auto"/>
              <w:jc w:val="center"/>
              <w:rPr>
                <w:rFonts w:ascii="Times New Roman" w:hAnsi="Times New Roman" w:eastAsia="宋体" w:cs="Times New Roman"/>
                <w:color w:val="auto"/>
                <w:szCs w:val="21"/>
              </w:rPr>
            </w:pPr>
            <m:oMathPara>
              <m:oMath>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∂u</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∂t</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+u</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∂u</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+v</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∂u</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+ω</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∂u</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=fv−</m:t>
                </m:r>
                <m:f>
                  <m:fPr>
                    <m:ctrlPr>
                      <w:rPr>
                        <w:rFonts w:hint="eastAsia" w:ascii="Cambria Math" w:hAnsi="Times New Roman" w:eastAsia="宋体" w:cs="Calibri"/>
                        <w:i/>
                        <w:color w:val="auto"/>
                        <w:szCs w:val="21"/>
                      </w:rPr>
                    </m:ctrlPr>
                  </m:fPr>
                  <m:num>
                    <m:r>
                      <w:rPr>
                        <w:rFonts w:hint="eastAsia" w:ascii="Cambria Math" w:hAnsi="Times New Roman" w:eastAsia="宋体" w:cs="Calibri"/>
                        <w:color w:val="auto"/>
                        <w:szCs w:val="21"/>
                      </w:rPr>
                      <m:t>1</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ρ</m:t>
                    </m:r>
                    <m:ctrlPr>
                      <w:rPr>
                        <w:rFonts w:hint="eastAsia" w:ascii="Cambria Math" w:hAnsi="Times New Roman" w:eastAsia="宋体" w:cs="Calibri"/>
                        <w:i/>
                        <w:color w:val="auto"/>
                        <w:szCs w:val="21"/>
                      </w:rPr>
                    </m:ctrlPr>
                  </m:den>
                </m:f>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∂P</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N</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∂u</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N</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∂u</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N</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∂u</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oMath>
            </m:oMathPara>
          </w:p>
        </w:tc>
        <w:tc>
          <w:tcPr>
            <w:tcW w:w="1134" w:type="dxa"/>
            <w:gridSpan w:val="2"/>
          </w:tcPr>
          <w:p>
            <w:pPr>
              <w:autoSpaceDE w:val="0"/>
              <w:autoSpaceDN w:val="0"/>
              <w:adjustRightInd w:val="0"/>
              <w:spacing w:before="156" w:beforeLines="50" w:line="360" w:lineRule="auto"/>
              <w:ind w:right="235" w:rightChars="112"/>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250"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7830" w:type="dxa"/>
            <w:gridSpan w:val="4"/>
          </w:tcPr>
          <w:p>
            <w:pPr>
              <w:autoSpaceDE w:val="0"/>
              <w:autoSpaceDN w:val="0"/>
              <w:adjustRightInd w:val="0"/>
              <w:spacing w:before="156" w:beforeLines="50" w:line="360" w:lineRule="auto"/>
              <w:jc w:val="center"/>
              <w:rPr>
                <w:rFonts w:ascii="Times New Roman" w:hAnsi="Times New Roman" w:eastAsia="宋体" w:cs="Times New Roman"/>
                <w:color w:val="auto"/>
                <w:szCs w:val="21"/>
              </w:rPr>
            </w:pPr>
            <m:oMathPara>
              <m:oMath>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∂v</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∂t</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+u</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∂v</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+v</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∂v</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+ω</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∂v</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=−fu−</m:t>
                </m:r>
                <m:f>
                  <m:fPr>
                    <m:ctrlPr>
                      <w:rPr>
                        <w:rFonts w:hint="eastAsia" w:ascii="Cambria Math" w:hAnsi="Times New Roman" w:eastAsia="宋体" w:cs="Calibri"/>
                        <w:i/>
                        <w:color w:val="auto"/>
                        <w:szCs w:val="21"/>
                      </w:rPr>
                    </m:ctrlPr>
                  </m:fPr>
                  <m:num>
                    <m:r>
                      <w:rPr>
                        <w:rFonts w:hint="eastAsia" w:ascii="Cambria Math" w:hAnsi="Times New Roman" w:eastAsia="宋体" w:cs="Calibri"/>
                        <w:color w:val="auto"/>
                        <w:szCs w:val="21"/>
                      </w:rPr>
                      <m:t>1</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ρ</m:t>
                    </m:r>
                    <m:ctrlPr>
                      <w:rPr>
                        <w:rFonts w:hint="eastAsia" w:ascii="Cambria Math" w:hAnsi="Times New Roman" w:eastAsia="宋体" w:cs="Calibri"/>
                        <w:i/>
                        <w:color w:val="auto"/>
                        <w:szCs w:val="21"/>
                      </w:rPr>
                    </m:ctrlPr>
                  </m:den>
                </m:f>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∂P</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N</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∂v</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N</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∂v</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N</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∂v</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oMath>
            </m:oMathPara>
          </w:p>
        </w:tc>
        <w:tc>
          <w:tcPr>
            <w:tcW w:w="1134" w:type="dxa"/>
            <w:gridSpan w:val="2"/>
          </w:tcPr>
          <w:p>
            <w:pPr>
              <w:autoSpaceDE w:val="0"/>
              <w:autoSpaceDN w:val="0"/>
              <w:adjustRightInd w:val="0"/>
              <w:spacing w:before="156" w:beforeLines="50" w:line="360" w:lineRule="auto"/>
              <w:ind w:right="235" w:rightChars="112"/>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0"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7830" w:type="dxa"/>
            <w:gridSpan w:val="4"/>
          </w:tcPr>
          <w:p>
            <w:pPr>
              <w:autoSpaceDE w:val="0"/>
              <w:autoSpaceDN w:val="0"/>
              <w:adjustRightInd w:val="0"/>
              <w:spacing w:before="156" w:beforeLines="50" w:line="360" w:lineRule="auto"/>
              <w:jc w:val="center"/>
              <w:rPr>
                <w:rFonts w:ascii="Times New Roman" w:hAnsi="Times New Roman" w:eastAsia="宋体" w:cs="Times New Roman"/>
                <w:color w:val="auto"/>
                <w:szCs w:val="21"/>
              </w:rPr>
            </w:pPr>
            <m:oMathPara>
              <m:oMath>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∂ω</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∂t</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+u</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∂ω</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+v</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∂ω</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+ω</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∂ω</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Times New Roman" w:eastAsia="宋体" w:cs="Calibri"/>
                        <w:i/>
                        <w:color w:val="auto"/>
                        <w:szCs w:val="21"/>
                      </w:rPr>
                    </m:ctrlPr>
                  </m:fPr>
                  <m:num>
                    <m:r>
                      <w:rPr>
                        <w:rFonts w:hint="eastAsia" w:ascii="Cambria Math" w:hAnsi="Times New Roman" w:eastAsia="宋体" w:cs="Calibri"/>
                        <w:color w:val="auto"/>
                        <w:szCs w:val="21"/>
                      </w:rPr>
                      <m:t>1</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ρ</m:t>
                    </m:r>
                    <m:ctrlPr>
                      <w:rPr>
                        <w:rFonts w:hint="eastAsia" w:ascii="Cambria Math" w:hAnsi="Times New Roman" w:eastAsia="宋体" w:cs="Calibri"/>
                        <w:i/>
                        <w:color w:val="auto"/>
                        <w:szCs w:val="21"/>
                      </w:rPr>
                    </m:ctrlPr>
                  </m:den>
                </m:f>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∂P</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N</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∂ω</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N</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∂ω</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N</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∂ω</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)−g</m:t>
                </m:r>
              </m:oMath>
            </m:oMathPara>
          </w:p>
        </w:tc>
        <w:tc>
          <w:tcPr>
            <w:tcW w:w="1134" w:type="dxa"/>
            <w:gridSpan w:val="2"/>
          </w:tcPr>
          <w:p>
            <w:pPr>
              <w:autoSpaceDE w:val="0"/>
              <w:autoSpaceDN w:val="0"/>
              <w:adjustRightInd w:val="0"/>
              <w:spacing w:before="156" w:beforeLines="50" w:line="360" w:lineRule="auto"/>
              <w:ind w:right="235" w:rightChars="112"/>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（B.4）</w:t>
            </w:r>
          </w:p>
        </w:tc>
      </w:tr>
    </w:tbl>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式中：</w:t>
      </w:r>
      <w:r>
        <w:rPr>
          <w:rFonts w:ascii="Times New Roman" w:hAnsi="Times New Roman" w:eastAsia="宋体" w:cs="Times New Roman"/>
          <w:color w:val="auto"/>
          <w:szCs w:val="21"/>
        </w:rPr>
        <w:t>x,y,z</w:t>
      </w:r>
      <w:r>
        <w:rPr>
          <w:rFonts w:ascii="Times New Roman" w:hAnsi="Times New Roman" w:eastAsia="宋体" w:cs="Times New Roman"/>
          <w:snapToGrid w:val="0"/>
          <w:color w:val="auto"/>
          <w:szCs w:val="21"/>
        </w:rPr>
        <w:t>—原点o置于某一水平基面，z轴垂直向上的直角坐标系坐标</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u,v</m:t>
        </m:r>
        <m:r>
          <w:rPr>
            <w:rFonts w:hint="eastAsia" w:ascii="Cambria Math" w:hAnsi="Cambria Math" w:eastAsia="宋体" w:cs="Times New Roman"/>
            <w:color w:val="auto"/>
            <w:szCs w:val="21"/>
          </w:rPr>
          <m:t>，</m:t>
        </m:r>
        <m:r>
          <w:rPr>
            <w:rFonts w:hint="eastAsia" w:ascii="Cambria Math" w:hAnsi="Times New Roman" w:eastAsia="宋体" w:cs="Calibri"/>
            <w:color w:val="auto"/>
            <w:szCs w:val="21"/>
          </w:rPr>
          <m:t>ω</m:t>
        </m:r>
      </m:oMath>
      <w:r>
        <w:rPr>
          <w:rFonts w:ascii="Times New Roman" w:hAnsi="Times New Roman" w:eastAsia="宋体" w:cs="Times New Roman"/>
          <w:color w:val="auto"/>
          <w:szCs w:val="21"/>
        </w:rPr>
        <w:t>—</w:t>
      </w:r>
      <m:oMath>
        <m:r>
          <w:rPr>
            <w:rFonts w:ascii="Cambria Math" w:hAnsi="Cambria Math" w:eastAsia="宋体" w:cs="Times New Roman"/>
            <w:color w:val="auto"/>
            <w:szCs w:val="21"/>
          </w:rPr>
          <m:t>x</m:t>
        </m:r>
      </m:oMath>
      <w:r>
        <w:rPr>
          <w:rFonts w:ascii="Times New Roman" w:hAnsi="Times New Roman" w:eastAsia="宋体" w:cs="Times New Roman"/>
          <w:color w:val="auto"/>
          <w:szCs w:val="21"/>
        </w:rPr>
        <w:t>，</w:t>
      </w:r>
      <m:oMath>
        <m:r>
          <w:rPr>
            <w:rFonts w:ascii="Cambria Math" w:hAnsi="Cambria Math" w:eastAsia="宋体" w:cs="Times New Roman"/>
            <w:color w:val="auto"/>
            <w:szCs w:val="21"/>
          </w:rPr>
          <m:t>y</m:t>
        </m:r>
      </m:oMath>
      <w:r>
        <w:rPr>
          <w:rFonts w:ascii="Cambria Math" w:hAnsi="Cambria Math" w:eastAsia="宋体" w:cs="Times New Roman"/>
          <w:color w:val="auto"/>
          <w:szCs w:val="21"/>
        </w:rPr>
        <w:t>，z</w:t>
      </w:r>
      <w:r>
        <w:rPr>
          <w:rFonts w:ascii="Times New Roman" w:hAnsi="Times New Roman" w:eastAsia="宋体" w:cs="Times New Roman"/>
          <w:color w:val="auto"/>
          <w:szCs w:val="21"/>
        </w:rPr>
        <w:t>向的流速</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m/s；</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lang w:bidi="ar"/>
        </w:rPr>
        <w:t>p-</w:t>
      </w:r>
      <w:r>
        <w:rPr>
          <w:rFonts w:hint="eastAsia" w:ascii="Times New Roman" w:hAnsi="Times New Roman" w:eastAsia="宋体" w:cs="Times New Roman"/>
          <w:color w:val="auto"/>
          <w:szCs w:val="21"/>
          <w:lang w:bidi="ar"/>
        </w:rPr>
        <w:t>水压力（</w:t>
      </w:r>
      <w:r>
        <w:rPr>
          <w:rFonts w:ascii="Times New Roman" w:hAnsi="Times New Roman" w:eastAsia="宋体" w:cs="Times New Roman"/>
          <w:color w:val="auto"/>
          <w:szCs w:val="21"/>
          <w:lang w:bidi="ar"/>
        </w:rPr>
        <w:t>kg/m</w:t>
      </w:r>
      <w:r>
        <w:rPr>
          <w:rFonts w:ascii="Times New Roman" w:hAnsi="Times New Roman" w:eastAsia="宋体" w:cs="Times New Roman"/>
          <w:color w:val="auto"/>
          <w:szCs w:val="21"/>
          <w:vertAlign w:val="superscript"/>
          <w:lang w:bidi="ar"/>
        </w:rPr>
        <w:t>2</w:t>
      </w:r>
      <w:r>
        <w:rPr>
          <w:rFonts w:hint="eastAsia" w:ascii="Times New Roman" w:hAnsi="Times New Roman" w:eastAsia="宋体" w:cs="Times New Roman"/>
          <w:color w:val="auto"/>
          <w:szCs w:val="21"/>
          <w:lang w:bidi="ar"/>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f</m:t>
        </m:r>
      </m:oMath>
      <w:r>
        <w:rPr>
          <w:rFonts w:ascii="Times New Roman" w:hAnsi="Times New Roman" w:eastAsia="宋体" w:cs="Times New Roman"/>
          <w:color w:val="auto"/>
          <w:szCs w:val="21"/>
        </w:rPr>
        <w:t>—科氏参数，</w:t>
      </w:r>
      <m:oMath>
        <m:r>
          <w:rPr>
            <w:rFonts w:ascii="Cambria Math" w:hAnsi="Cambria Math" w:eastAsia="宋体" w:cs="Times New Roman"/>
            <w:color w:val="auto"/>
            <w:szCs w:val="21"/>
          </w:rPr>
          <m:t>f=2Ω</m:t>
        </m:r>
        <m:func>
          <m:funcPr>
            <m:ctrlPr>
              <w:rPr>
                <w:rFonts w:ascii="Cambria Math" w:hAnsi="Cambria Math" w:eastAsia="宋体" w:cs="Times New Roman"/>
                <w:i/>
                <w:color w:val="auto"/>
                <w:szCs w:val="21"/>
              </w:rPr>
            </m:ctrlPr>
          </m:funcPr>
          <m:fName>
            <m:r>
              <w:rPr>
                <w:rFonts w:ascii="Cambria Math" w:hAnsi="Cambria Math" w:eastAsia="宋体" w:cs="Times New Roman"/>
                <w:color w:val="auto"/>
                <w:szCs w:val="21"/>
              </w:rPr>
              <m:t>sin</m:t>
            </m:r>
            <m:ctrlPr>
              <w:rPr>
                <w:rFonts w:ascii="Cambria Math" w:hAnsi="Cambria Math" w:eastAsia="宋体" w:cs="Times New Roman"/>
                <w:i/>
                <w:color w:val="auto"/>
                <w:szCs w:val="21"/>
              </w:rPr>
            </m:ctrlPr>
          </m:fName>
          <m:e>
            <m:r>
              <w:rPr>
                <w:rFonts w:ascii="Cambria Math" w:hAnsi="Cambria Math" w:eastAsia="宋体" w:cs="Times New Roman"/>
                <w:color w:val="auto"/>
                <w:szCs w:val="21"/>
              </w:rPr>
              <m:t>φ</m:t>
            </m:r>
            <m:ctrlPr>
              <w:rPr>
                <w:rFonts w:ascii="Cambria Math" w:hAnsi="Cambria Math" w:eastAsia="宋体" w:cs="Times New Roman"/>
                <w:i/>
                <w:color w:val="auto"/>
                <w:szCs w:val="21"/>
              </w:rPr>
            </m:ctrlPr>
          </m:e>
        </m:func>
      </m:oMath>
      <w:r>
        <w:rPr>
          <w:rFonts w:ascii="Times New Roman" w:hAnsi="Times New Roman" w:eastAsia="宋体" w:cs="Times New Roman"/>
          <w:color w:val="auto"/>
          <w:szCs w:val="21"/>
        </w:rPr>
        <w:t>，</w:t>
      </w:r>
      <m:oMath>
        <m:r>
          <w:rPr>
            <w:rFonts w:ascii="Cambria Math" w:hAnsi="Cambria Math" w:eastAsia="宋体" w:cs="Times New Roman"/>
            <w:color w:val="auto"/>
            <w:szCs w:val="21"/>
          </w:rPr>
          <m:t>Ω</m:t>
        </m:r>
      </m:oMath>
      <w:r>
        <w:rPr>
          <w:rFonts w:ascii="Times New Roman" w:hAnsi="Times New Roman" w:eastAsia="宋体" w:cs="Times New Roman"/>
          <w:color w:val="auto"/>
          <w:szCs w:val="21"/>
        </w:rPr>
        <w:t>为地转角速度，其值约为</w:t>
      </w:r>
      <m:oMath>
        <m:f>
          <m:fPr>
            <m:ctrlPr>
              <w:rPr>
                <w:rFonts w:ascii="Cambria Math" w:hAnsi="Cambria Math" w:eastAsia="宋体" w:cs="Times New Roman"/>
                <w:i/>
                <w:color w:val="auto"/>
                <w:szCs w:val="21"/>
              </w:rPr>
            </m:ctrlPr>
          </m:fPr>
          <m:num>
            <m:r>
              <w:rPr>
                <w:rFonts w:ascii="Cambria Math" w:hAnsi="Cambria Math" w:eastAsia="宋体" w:cs="Times New Roman"/>
                <w:color w:val="auto"/>
                <w:szCs w:val="21"/>
              </w:rPr>
              <m:t>2π</m:t>
            </m:r>
            <m:ctrlPr>
              <w:rPr>
                <w:rFonts w:ascii="Cambria Math" w:hAnsi="Cambria Math" w:eastAsia="宋体" w:cs="Times New Roman"/>
                <w:i/>
                <w:color w:val="auto"/>
                <w:szCs w:val="21"/>
              </w:rPr>
            </m:ctrlPr>
          </m:num>
          <m:den>
            <m:r>
              <w:rPr>
                <w:rFonts w:ascii="Cambria Math" w:hAnsi="Cambria Math" w:eastAsia="宋体" w:cs="Times New Roman"/>
                <w:color w:val="auto"/>
                <w:szCs w:val="21"/>
              </w:rPr>
              <m:t>24×60×60</m:t>
            </m:r>
            <m:ctrlPr>
              <w:rPr>
                <w:rFonts w:ascii="Cambria Math" w:hAnsi="Cambria Math" w:eastAsia="宋体" w:cs="Times New Roman"/>
                <w:i/>
                <w:color w:val="auto"/>
                <w:szCs w:val="21"/>
              </w:rPr>
            </m:ctrlPr>
          </m:den>
        </m:f>
      </m:oMath>
      <w:r>
        <w:rPr>
          <w:rFonts w:ascii="Times New Roman" w:hAnsi="Times New Roman" w:eastAsia="宋体" w:cs="Times New Roman"/>
          <w:color w:val="auto"/>
          <w:szCs w:val="21"/>
        </w:rPr>
        <w:t>s</w:t>
      </w:r>
      <w:r>
        <w:rPr>
          <w:rFonts w:ascii="Times New Roman" w:hAnsi="Times New Roman" w:eastAsia="宋体" w:cs="Times New Roman"/>
          <w:color w:val="auto"/>
          <w:szCs w:val="21"/>
          <w:vertAlign w:val="superscript"/>
        </w:rPr>
        <w:t>-1</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g</m:t>
        </m:r>
      </m:oMath>
      <w:r>
        <w:rPr>
          <w:rFonts w:ascii="Times New Roman" w:hAnsi="Times New Roman" w:eastAsia="宋体" w:cs="Times New Roman"/>
          <w:color w:val="auto"/>
          <w:szCs w:val="21"/>
        </w:rPr>
        <w:t>—重力加速度</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m/s</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t—时间</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s；</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ρ</m:t>
        </m:r>
      </m:oMath>
      <w:r>
        <w:rPr>
          <w:rFonts w:ascii="Times New Roman" w:hAnsi="Times New Roman" w:eastAsia="宋体" w:cs="Times New Roman"/>
          <w:color w:val="auto"/>
          <w:szCs w:val="21"/>
        </w:rPr>
        <w:t>—水密度</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kg/m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N</m:t>
            </m:r>
            <m:ctrlPr>
              <w:rPr>
                <w:rFonts w:ascii="Cambria Math" w:hAnsi="Cambria Math" w:eastAsia="宋体" w:cs="Times New Roman"/>
                <w:i/>
                <w:color w:val="auto"/>
                <w:szCs w:val="21"/>
              </w:rPr>
            </m:ctrlPr>
          </m:e>
          <m:sub>
            <m:r>
              <w:rPr>
                <w:rFonts w:ascii="Cambria Math" w:hAnsi="Cambria Math" w:eastAsia="宋体" w:cs="Times New Roman"/>
                <w:color w:val="auto"/>
                <w:szCs w:val="21"/>
              </w:rPr>
              <m:t>x</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N</m:t>
            </m:r>
            <m:ctrlPr>
              <w:rPr>
                <w:rFonts w:ascii="Cambria Math" w:hAnsi="Cambria Math" w:eastAsia="宋体" w:cs="Times New Roman"/>
                <w:i/>
                <w:color w:val="auto"/>
                <w:szCs w:val="21"/>
              </w:rPr>
            </m:ctrlPr>
          </m:e>
          <m:sub>
            <m:r>
              <w:rPr>
                <w:rFonts w:ascii="Cambria Math" w:hAnsi="Cambria Math" w:eastAsia="宋体" w:cs="Times New Roman"/>
                <w:color w:val="auto"/>
                <w:szCs w:val="21"/>
              </w:rPr>
              <m:t>y</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N</m:t>
            </m:r>
            <m:ctrlPr>
              <w:rPr>
                <w:rFonts w:ascii="Cambria Math" w:hAnsi="Cambria Math" w:eastAsia="宋体" w:cs="Times New Roman"/>
                <w:i/>
                <w:color w:val="auto"/>
                <w:szCs w:val="21"/>
              </w:rPr>
            </m:ctrlPr>
          </m:e>
          <m:sub>
            <m:r>
              <w:rPr>
                <w:rFonts w:ascii="Cambria Math" w:hAnsi="Cambria Math" w:eastAsia="宋体" w:cs="Times New Roman"/>
                <w:color w:val="auto"/>
                <w:szCs w:val="21"/>
              </w:rPr>
              <m:t>z</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—为潮流沿x、y</w:t>
      </w:r>
      <w:r>
        <w:rPr>
          <w:rFonts w:hint="eastAsia" w:ascii="Times New Roman" w:hAnsi="Times New Roman" w:eastAsia="宋体" w:cs="Times New Roman"/>
          <w:color w:val="auto"/>
          <w:szCs w:val="21"/>
        </w:rPr>
        <w:t>、z</w:t>
      </w:r>
      <w:r>
        <w:rPr>
          <w:rFonts w:ascii="Times New Roman" w:hAnsi="Times New Roman" w:eastAsia="宋体" w:cs="Times New Roman"/>
          <w:color w:val="auto"/>
          <w:szCs w:val="21"/>
        </w:rPr>
        <w:t>向的紊动粘性系数</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/s。</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B</w:t>
      </w:r>
      <w:r>
        <w:rPr>
          <w:rFonts w:hint="eastAsia" w:ascii="Times New Roman" w:hAnsi="Times New Roman" w:cs="Times New Roman"/>
          <w:bCs w:val="0"/>
          <w:color w:val="auto"/>
        </w:rPr>
        <w:t>.3</w:t>
      </w:r>
      <w:r>
        <w:rPr>
          <w:rFonts w:ascii="Times New Roman" w:hAnsi="Times New Roman" w:cs="Times New Roman"/>
          <w:bCs w:val="0"/>
          <w:color w:val="auto"/>
        </w:rPr>
        <w:t xml:space="preserve">.2.2  </w:t>
      </w:r>
      <w:r>
        <w:rPr>
          <w:rFonts w:hint="eastAsia" w:ascii="Times New Roman" w:hAnsi="Times New Roman" w:cs="Times New Roman"/>
          <w:bCs w:val="0"/>
          <w:color w:val="auto"/>
        </w:rPr>
        <w:t>污染物扩散方程</w:t>
      </w:r>
    </w:p>
    <w:tbl>
      <w:tblPr>
        <w:tblStyle w:val="43"/>
        <w:tblW w:w="9214"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0"/>
        <w:gridCol w:w="7688"/>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0"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7688"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m:oMathPara>
              <m:oMath>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∂C</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∂t</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∂uC</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∂vC</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∂ωC</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D</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∂C</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∂x</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D</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∂C</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∂y</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m:t>
                    </m:r>
                    <m:ctrlPr>
                      <w:rPr>
                        <w:rFonts w:hint="eastAsia" w:ascii="Cambria Math" w:hAnsi="Cambria Math"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D</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sub>
                </m:sSub>
                <m:f>
                  <m:fPr>
                    <m:ctrlPr>
                      <w:rPr>
                        <w:rFonts w:hint="eastAsia" w:ascii="Cambria Math" w:hAnsi="Cambria Math" w:eastAsia="宋体" w:cs="Calibri"/>
                        <w:i/>
                        <w:color w:val="auto"/>
                        <w:szCs w:val="21"/>
                      </w:rPr>
                    </m:ctrlPr>
                  </m:fPr>
                  <m:num>
                    <m:r>
                      <w:rPr>
                        <w:rFonts w:hint="eastAsia" w:ascii="Cambria Math" w:hAnsi="Times New Roman" w:eastAsia="宋体" w:cs="Calibri"/>
                        <w:color w:val="auto"/>
                        <w:szCs w:val="21"/>
                      </w:rPr>
                      <m:t>∂C</m:t>
                    </m:r>
                    <m:ctrlPr>
                      <w:rPr>
                        <w:rFonts w:hint="eastAsia" w:ascii="Cambria Math" w:hAnsi="Times New Roman" w:eastAsia="宋体" w:cs="Calibri"/>
                        <w:i/>
                        <w:color w:val="auto"/>
                        <w:szCs w:val="21"/>
                      </w:rPr>
                    </m:ctrlPr>
                  </m:num>
                  <m:den>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den>
                </m:f>
                <m:r>
                  <w:rPr>
                    <w:rFonts w:hint="eastAsia" w:ascii="Cambria Math" w:hAnsi="Times New Roman" w:eastAsia="宋体" w:cs="Calibri"/>
                    <w:color w:val="auto"/>
                    <w:szCs w:val="21"/>
                  </w:rPr>
                  <m:t>)−FC+S</m:t>
                </m:r>
              </m:oMath>
            </m:oMathPara>
          </w:p>
        </w:tc>
        <w:tc>
          <w:tcPr>
            <w:tcW w:w="1276" w:type="dxa"/>
          </w:tcPr>
          <w:p>
            <w:pPr>
              <w:autoSpaceDE w:val="0"/>
              <w:autoSpaceDN w:val="0"/>
              <w:adjustRightInd w:val="0"/>
              <w:spacing w:before="156" w:beforeLines="50" w:line="360" w:lineRule="auto"/>
              <w:ind w:right="235" w:rightChars="112"/>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（B.5）</w:t>
            </w:r>
          </w:p>
        </w:tc>
      </w:tr>
    </w:tbl>
    <w:p>
      <w:pPr>
        <w:rPr>
          <w:rFonts w:ascii="Times New Roman" w:hAnsi="Times New Roman" w:eastAsia="宋体" w:cs="Times New Roman"/>
          <w:color w:val="auto"/>
        </w:rPr>
      </w:pPr>
      <w:r>
        <w:rPr>
          <w:rFonts w:ascii="Times New Roman" w:hAnsi="Times New Roman" w:eastAsia="宋体" w:cs="Times New Roman"/>
          <w:color w:val="auto"/>
        </w:rPr>
        <w:t>式中：</w:t>
      </w:r>
      <m:oMath>
        <m:r>
          <w:rPr>
            <w:rFonts w:ascii="Cambria Math" w:hAnsi="Cambria Math" w:eastAsia="宋体" w:cs="Times New Roman"/>
            <w:color w:val="auto"/>
          </w:rPr>
          <m:t>c</m:t>
        </m:r>
      </m:oMath>
      <w:r>
        <w:rPr>
          <w:rFonts w:hint="eastAsia" w:ascii="Times New Roman" w:hAnsi="Times New Roman" w:eastAsia="宋体" w:cs="Times New Roman"/>
          <w:color w:val="auto"/>
        </w:rPr>
        <w:t>—</w:t>
      </w:r>
      <w:r>
        <w:rPr>
          <w:rFonts w:ascii="Times New Roman" w:hAnsi="Times New Roman" w:eastAsia="宋体" w:cs="Times New Roman"/>
          <w:color w:val="auto"/>
        </w:rPr>
        <w:t>污染物浓度；</w:t>
      </w:r>
    </w:p>
    <w:p>
      <w:pPr>
        <w:ind w:firstLine="420" w:firstLineChars="200"/>
        <w:rPr>
          <w:rFonts w:ascii="Times New Roman" w:hAnsi="Times New Roman" w:eastAsia="宋体" w:cs="Times New Roman"/>
          <w:color w:val="auto"/>
        </w:rPr>
      </w:pPr>
      <m:oMath>
        <m:sSub>
          <m:sSubPr>
            <m:ctrlPr>
              <w:rPr>
                <w:rFonts w:ascii="Cambria Math" w:hAnsi="Cambria Math" w:eastAsia="宋体" w:cs="Times New Roman"/>
                <w:i/>
                <w:color w:val="auto"/>
              </w:rPr>
            </m:ctrlPr>
          </m:sSubPr>
          <m:e>
            <m:r>
              <w:rPr>
                <w:rFonts w:ascii="Cambria Math" w:hAnsi="Cambria Math" w:eastAsia="宋体" w:cs="Times New Roman"/>
                <w:color w:val="auto"/>
              </w:rPr>
              <m:t>D</m:t>
            </m:r>
            <m:ctrlPr>
              <w:rPr>
                <w:rFonts w:ascii="Cambria Math" w:hAnsi="Cambria Math" w:eastAsia="宋体" w:cs="Times New Roman"/>
                <w:i/>
                <w:color w:val="auto"/>
              </w:rPr>
            </m:ctrlPr>
          </m:e>
          <m:sub>
            <m:r>
              <w:rPr>
                <w:rFonts w:ascii="Cambria Math" w:hAnsi="Cambria Math" w:eastAsia="宋体" w:cs="Times New Roman"/>
                <w:color w:val="auto"/>
              </w:rPr>
              <m:t>x</m:t>
            </m:r>
            <m:ctrlPr>
              <w:rPr>
                <w:rFonts w:ascii="Cambria Math" w:hAnsi="Cambria Math" w:eastAsia="宋体" w:cs="Times New Roman"/>
                <w:i/>
                <w:color w:val="auto"/>
              </w:rPr>
            </m:ctrlPr>
          </m:sub>
        </m:sSub>
        <m:r>
          <w:rPr>
            <w:rFonts w:ascii="Cambria Math" w:hAnsi="Cambria Math" w:eastAsia="宋体" w:cs="Times New Roman"/>
            <w:color w:val="auto"/>
          </w:rPr>
          <m:t>,</m:t>
        </m:r>
        <m:sSub>
          <m:sSubPr>
            <m:ctrlPr>
              <w:rPr>
                <w:rFonts w:ascii="Cambria Math" w:hAnsi="Cambria Math" w:eastAsia="宋体" w:cs="Times New Roman"/>
                <w:i/>
                <w:color w:val="auto"/>
              </w:rPr>
            </m:ctrlPr>
          </m:sSubPr>
          <m:e>
            <m:r>
              <w:rPr>
                <w:rFonts w:ascii="Cambria Math" w:hAnsi="Cambria Math" w:eastAsia="宋体" w:cs="Times New Roman"/>
                <w:color w:val="auto"/>
              </w:rPr>
              <m:t>D</m:t>
            </m:r>
            <m:ctrlPr>
              <w:rPr>
                <w:rFonts w:ascii="Cambria Math" w:hAnsi="Cambria Math" w:eastAsia="宋体" w:cs="Times New Roman"/>
                <w:i/>
                <w:color w:val="auto"/>
              </w:rPr>
            </m:ctrlPr>
          </m:e>
          <m:sub>
            <m:r>
              <w:rPr>
                <w:rFonts w:ascii="Cambria Math" w:hAnsi="Cambria Math" w:eastAsia="宋体" w:cs="Times New Roman"/>
                <w:color w:val="auto"/>
              </w:rPr>
              <m:t>y</m:t>
            </m:r>
            <m:ctrlPr>
              <w:rPr>
                <w:rFonts w:ascii="Cambria Math" w:hAnsi="Cambria Math" w:eastAsia="宋体" w:cs="Times New Roman"/>
                <w:i/>
                <w:color w:val="auto"/>
              </w:rPr>
            </m:ctrlPr>
          </m:sub>
        </m:sSub>
      </m:oMath>
      <w:r>
        <w:rPr>
          <w:rFonts w:hint="eastAsia" w:ascii="Times New Roman" w:hAnsi="Times New Roman" w:eastAsia="宋体" w:cs="Times New Roman"/>
          <w:color w:val="auto"/>
        </w:rPr>
        <w:t>,</w:t>
      </w:r>
      <m:oMath>
        <m:r>
          <w:rPr>
            <w:rFonts w:hint="eastAsia" w:ascii="Cambria Math" w:hAnsi="Times New Roman" w:eastAsia="宋体" w:cs="Calibri"/>
            <w:color w:val="auto"/>
            <w:szCs w:val="21"/>
          </w:rPr>
          <m:t xml:space="preserve"> </m:t>
        </m:r>
        <m:sSub>
          <m:sSubPr>
            <m:ctrlPr>
              <w:rPr>
                <w:rFonts w:hint="eastAsia" w:ascii="Cambria Math" w:hAnsi="Times New Roman" w:eastAsia="宋体" w:cs="Calibri"/>
                <w:i/>
                <w:color w:val="auto"/>
                <w:szCs w:val="21"/>
              </w:rPr>
            </m:ctrlPr>
          </m:sSubPr>
          <m:e>
            <m:r>
              <w:rPr>
                <w:rFonts w:hint="eastAsia" w:ascii="Cambria Math" w:hAnsi="Times New Roman" w:eastAsia="宋体" w:cs="Calibri"/>
                <w:color w:val="auto"/>
                <w:szCs w:val="21"/>
              </w:rPr>
              <m:t>D</m:t>
            </m:r>
            <m:ctrlPr>
              <w:rPr>
                <w:rFonts w:hint="eastAsia" w:ascii="Cambria Math" w:hAnsi="Times New Roman" w:eastAsia="宋体" w:cs="Calibri"/>
                <w:i/>
                <w:color w:val="auto"/>
                <w:szCs w:val="21"/>
              </w:rPr>
            </m:ctrlPr>
          </m:e>
          <m:sub>
            <m:r>
              <w:rPr>
                <w:rFonts w:hint="eastAsia" w:ascii="Cambria Math" w:hAnsi="Times New Roman" w:eastAsia="宋体" w:cs="Calibri"/>
                <w:color w:val="auto"/>
                <w:szCs w:val="21"/>
              </w:rPr>
              <m:t>z</m:t>
            </m:r>
            <m:ctrlPr>
              <w:rPr>
                <w:rFonts w:hint="eastAsia" w:ascii="Cambria Math" w:hAnsi="Times New Roman" w:eastAsia="宋体" w:cs="Calibri"/>
                <w:i/>
                <w:color w:val="auto"/>
                <w:szCs w:val="21"/>
              </w:rPr>
            </m:ctrlPr>
          </m:sub>
        </m:sSub>
      </m:oMath>
      <w:r>
        <w:rPr>
          <w:rFonts w:hint="eastAsia" w:ascii="Times New Roman" w:hAnsi="Times New Roman" w:eastAsia="宋体" w:cs="Times New Roman"/>
          <w:color w:val="auto"/>
        </w:rPr>
        <w:t>—</w:t>
      </w:r>
      <w:r>
        <w:rPr>
          <w:rFonts w:ascii="Times New Roman" w:hAnsi="Times New Roman" w:eastAsia="宋体" w:cs="Times New Roman"/>
          <w:color w:val="auto"/>
        </w:rPr>
        <w:t>x、y</w:t>
      </w:r>
      <w:r>
        <w:rPr>
          <w:rFonts w:hint="eastAsia" w:ascii="Times New Roman" w:hAnsi="Times New Roman" w:eastAsia="宋体" w:cs="Times New Roman"/>
          <w:color w:val="auto"/>
        </w:rPr>
        <w:t>、z</w:t>
      </w:r>
      <w:r>
        <w:rPr>
          <w:rFonts w:ascii="Times New Roman" w:hAnsi="Times New Roman" w:eastAsia="宋体" w:cs="Times New Roman"/>
          <w:color w:val="auto"/>
        </w:rPr>
        <w:t>方向的扩散系数；</w:t>
      </w:r>
    </w:p>
    <w:p>
      <w:pPr>
        <w:ind w:firstLine="420" w:firstLineChars="200"/>
        <w:rPr>
          <w:rFonts w:ascii="Times New Roman" w:hAnsi="Times New Roman" w:eastAsia="宋体" w:cs="Times New Roman"/>
          <w:color w:val="auto"/>
        </w:rPr>
      </w:pPr>
      <m:oMath>
        <m:r>
          <w:rPr>
            <w:rFonts w:ascii="Cambria Math" w:hAnsi="Cambria Math" w:eastAsia="宋体" w:cs="Times New Roman"/>
            <w:color w:val="auto"/>
          </w:rPr>
          <m:t>F</m:t>
        </m:r>
      </m:oMath>
      <w:r>
        <w:rPr>
          <w:rFonts w:hint="eastAsia" w:ascii="Times New Roman" w:hAnsi="Times New Roman" w:eastAsia="宋体" w:cs="Times New Roman"/>
          <w:color w:val="auto"/>
        </w:rPr>
        <w:t>—</w:t>
      </w:r>
      <w:r>
        <w:rPr>
          <w:rFonts w:ascii="Times New Roman" w:hAnsi="Times New Roman" w:eastAsia="宋体" w:cs="Times New Roman"/>
          <w:color w:val="auto"/>
        </w:rPr>
        <w:t>衰减系数；</w:t>
      </w:r>
    </w:p>
    <w:p>
      <w:pPr>
        <w:ind w:firstLine="420" w:firstLineChars="200"/>
        <w:rPr>
          <w:rFonts w:ascii="Times New Roman" w:hAnsi="Times New Roman" w:eastAsia="宋体" w:cs="Times New Roman"/>
          <w:color w:val="auto"/>
        </w:rPr>
      </w:pPr>
      <m:oMath>
        <m:r>
          <w:rPr>
            <w:rFonts w:ascii="Cambria Math" w:hAnsi="Cambria Math" w:eastAsia="宋体" w:cs="Times New Roman"/>
            <w:color w:val="auto"/>
          </w:rPr>
          <m:t>S</m:t>
        </m:r>
      </m:oMath>
      <w:r>
        <w:rPr>
          <w:rFonts w:hint="eastAsia" w:ascii="Times New Roman" w:hAnsi="Times New Roman" w:eastAsia="宋体" w:cs="Times New Roman"/>
          <w:color w:val="auto"/>
        </w:rPr>
        <w:t>—</w:t>
      </w:r>
      <w:r>
        <w:rPr>
          <w:rFonts w:ascii="Times New Roman" w:hAnsi="Times New Roman" w:eastAsia="宋体" w:cs="Times New Roman"/>
          <w:color w:val="auto"/>
        </w:rPr>
        <w:t>污染物的源汇项；</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根据环境问题的需要及源汇项的具体表现形式等可对方程进行进一步的变换。</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 xml:space="preserve">B.3.3  </w:t>
      </w:r>
      <w:r>
        <w:rPr>
          <w:rFonts w:hint="eastAsia" w:ascii="Times New Roman" w:hAnsi="Times New Roman" w:cs="Times New Roman"/>
          <w:b w:val="0"/>
          <w:bCs w:val="0"/>
          <w:color w:val="auto"/>
        </w:rPr>
        <w:t>计算模式</w:t>
      </w:r>
    </w:p>
    <w:p>
      <w:pPr>
        <w:ind w:firstLine="420" w:firstLineChars="200"/>
        <w:rPr>
          <w:rFonts w:hint="eastAsia" w:ascii="the" w:hAnsi="the" w:eastAsia="宋体"/>
          <w:color w:val="auto"/>
          <w:szCs w:val="21"/>
        </w:rPr>
      </w:pPr>
      <w:r>
        <w:rPr>
          <w:rFonts w:hint="eastAsia" w:ascii="the" w:hAnsi="the" w:eastAsia="宋体"/>
          <w:color w:val="auto"/>
          <w:szCs w:val="21"/>
        </w:rPr>
        <w:t>应根据计算域地形特征等具体情况，</w:t>
      </w:r>
      <w:r>
        <w:rPr>
          <w:rFonts w:ascii="the" w:hAnsi="the" w:eastAsia="宋体"/>
          <w:color w:val="auto"/>
          <w:szCs w:val="21"/>
        </w:rPr>
        <w:t>计算模式</w:t>
      </w:r>
      <w:r>
        <w:rPr>
          <w:rFonts w:hint="eastAsia" w:ascii="the" w:hAnsi="the" w:eastAsia="宋体"/>
          <w:color w:val="auto"/>
          <w:szCs w:val="21"/>
        </w:rPr>
        <w:t>可采用</w:t>
      </w:r>
      <w:r>
        <w:rPr>
          <w:rFonts w:ascii="the" w:hAnsi="the" w:eastAsia="宋体"/>
          <w:color w:val="auto"/>
          <w:szCs w:val="21"/>
        </w:rPr>
        <w:t>有</w:t>
      </w:r>
      <w:r>
        <w:rPr>
          <w:rFonts w:hint="eastAsia" w:ascii="the" w:hAnsi="the" w:eastAsia="宋体" w:cs="Times New Roman"/>
          <w:color w:val="auto"/>
          <w:szCs w:val="21"/>
          <w:lang w:bidi="ar"/>
        </w:rPr>
        <w:t>限差分法、有限体积元法或有限元法等。</w:t>
      </w:r>
      <w:r>
        <w:rPr>
          <w:rFonts w:ascii="the" w:hAnsi="the" w:eastAsia="宋体" w:cs="Times New Roman"/>
          <w:color w:val="auto"/>
          <w:szCs w:val="21"/>
          <w:lang w:bidi="ar"/>
        </w:rPr>
        <w:t>垂向分层可采</w:t>
      </w:r>
      <w:r>
        <w:rPr>
          <w:rFonts w:ascii="Times New Roman" w:hAnsi="Times New Roman" w:eastAsia="宋体" w:cs="Times New Roman"/>
          <w:color w:val="auto"/>
          <w:szCs w:val="21"/>
          <w:lang w:bidi="ar"/>
        </w:rPr>
        <w:t>用σ坐标、z坐标等</w:t>
      </w:r>
      <w:r>
        <w:rPr>
          <w:rFonts w:ascii="the" w:hAnsi="the" w:eastAsia="宋体" w:cs="Times New Roman"/>
          <w:color w:val="auto"/>
          <w:szCs w:val="21"/>
          <w:lang w:bidi="ar"/>
        </w:rPr>
        <w:t>方法。</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B</w:t>
      </w:r>
      <w:r>
        <w:rPr>
          <w:rFonts w:hint="eastAsia" w:ascii="Times New Roman" w:hAnsi="Times New Roman" w:cs="Times New Roman"/>
          <w:b w:val="0"/>
          <w:bCs w:val="0"/>
          <w:color w:val="auto"/>
        </w:rPr>
        <w:t>.3.4</w:t>
      </w:r>
      <w:r>
        <w:rPr>
          <w:rFonts w:ascii="Times New Roman" w:hAnsi="Times New Roman" w:cs="Times New Roman"/>
          <w:b w:val="0"/>
          <w:bCs w:val="0"/>
          <w:color w:val="auto"/>
        </w:rPr>
        <w:t xml:space="preserve">  </w:t>
      </w:r>
      <w:r>
        <w:rPr>
          <w:rFonts w:hint="eastAsia" w:ascii="Times New Roman" w:hAnsi="Times New Roman" w:cs="Times New Roman"/>
          <w:b w:val="0"/>
          <w:bCs w:val="0"/>
          <w:color w:val="auto"/>
        </w:rPr>
        <w:t>初始条件和边界条件</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B</w:t>
      </w:r>
      <w:r>
        <w:rPr>
          <w:rFonts w:hint="eastAsia" w:ascii="Times New Roman" w:hAnsi="Times New Roman" w:cs="Times New Roman"/>
          <w:bCs w:val="0"/>
          <w:color w:val="auto"/>
        </w:rPr>
        <w:t>.3.4.1</w:t>
      </w:r>
      <w:r>
        <w:rPr>
          <w:rFonts w:ascii="Times New Roman" w:hAnsi="Times New Roman" w:cs="Times New Roman"/>
          <w:bCs w:val="0"/>
          <w:color w:val="auto"/>
        </w:rPr>
        <w:t xml:space="preserve">  </w:t>
      </w:r>
      <w:r>
        <w:rPr>
          <w:rFonts w:hint="eastAsia" w:ascii="Times New Roman" w:hAnsi="Times New Roman" w:cs="Times New Roman"/>
          <w:bCs w:val="0"/>
          <w:color w:val="auto"/>
        </w:rPr>
        <w:t>初始条件</w:t>
      </w:r>
    </w:p>
    <w:tbl>
      <w:tblPr>
        <w:tblStyle w:val="43"/>
        <w:tblW w:w="85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3013"/>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3013"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Calibri"/>
                        <w:i/>
                        <w:color w:val="auto"/>
                        <w:szCs w:val="21"/>
                      </w:rPr>
                    </m:ctrlPr>
                  </m:sSubPr>
                  <m:e>
                    <m:d>
                      <m:dPr>
                        <m:begChr m:val=""/>
                        <m:endChr m:val="|"/>
                        <m:ctrlPr>
                          <w:rPr>
                            <w:rFonts w:hint="eastAsia" w:ascii="Cambria Math" w:hAnsi="Cambria Math" w:eastAsia="宋体" w:cs="Calibri"/>
                            <w:i/>
                            <w:color w:val="auto"/>
                            <w:szCs w:val="21"/>
                          </w:rPr>
                        </m:ctrlPr>
                      </m:dPr>
                      <m:e>
                        <m:r>
                          <w:rPr>
                            <w:rFonts w:hint="eastAsia" w:ascii="Cambria Math" w:hAnsi="the" w:eastAsia="宋体" w:cs="Calibri"/>
                            <w:color w:val="auto"/>
                            <w:szCs w:val="21"/>
                          </w:rPr>
                          <m:t>η(x,y,z,t)</m:t>
                        </m:r>
                        <m:ctrlPr>
                          <w:rPr>
                            <w:rFonts w:hint="eastAsia" w:ascii="Cambria Math" w:hAnsi="Cambria Math" w:eastAsia="宋体" w:cs="Calibri"/>
                            <w:i/>
                            <w:color w:val="auto"/>
                            <w:szCs w:val="21"/>
                          </w:rPr>
                        </m:ctrlPr>
                      </m:e>
                    </m:d>
                    <m:ctrlPr>
                      <w:rPr>
                        <w:rFonts w:hint="eastAsia" w:ascii="Cambria Math" w:hAnsi="Cambria Math" w:eastAsia="宋体" w:cs="Calibri"/>
                        <w:i/>
                        <w:color w:val="auto"/>
                        <w:szCs w:val="21"/>
                      </w:rPr>
                    </m:ctrlPr>
                  </m:e>
                  <m:sub>
                    <m:r>
                      <w:rPr>
                        <w:rFonts w:hint="eastAsia" w:ascii="Cambria Math" w:hAnsi="the" w:eastAsia="宋体" w:cs="Calibri"/>
                        <w:color w:val="auto"/>
                        <w:szCs w:val="21"/>
                      </w:rPr>
                      <m:t>t=0</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m:t>
                </m:r>
                <m:sSub>
                  <m:sSubPr>
                    <m:ctrlPr>
                      <w:rPr>
                        <w:rFonts w:hint="eastAsia" w:ascii="Cambria Math" w:hAnsi="Cambria Math" w:eastAsia="宋体" w:cs="Calibri"/>
                        <w:i/>
                        <w:color w:val="auto"/>
                        <w:szCs w:val="21"/>
                      </w:rPr>
                    </m:ctrlPr>
                  </m:sSubPr>
                  <m:e>
                    <m:r>
                      <w:rPr>
                        <w:rFonts w:hint="eastAsia" w:ascii="Cambria Math" w:hAnsi="the" w:eastAsia="宋体" w:cs="Calibri"/>
                        <w:color w:val="auto"/>
                        <w:szCs w:val="21"/>
                      </w:rPr>
                      <m:t>η</m:t>
                    </m:r>
                    <m:ctrlPr>
                      <w:rPr>
                        <w:rFonts w:hint="eastAsia" w:ascii="Cambria Math" w:hAnsi="Cambria Math" w:eastAsia="宋体" w:cs="Calibri"/>
                        <w:i/>
                        <w:color w:val="auto"/>
                        <w:szCs w:val="21"/>
                      </w:rPr>
                    </m:ctrlPr>
                  </m:e>
                  <m:sub>
                    <m:r>
                      <w:rPr>
                        <w:rFonts w:hint="eastAsia" w:ascii="Cambria Math" w:hAnsi="the" w:eastAsia="宋体" w:cs="Calibri"/>
                        <w:color w:val="auto"/>
                        <w:szCs w:val="21"/>
                      </w:rPr>
                      <m:t>0</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(x,y,z)</m:t>
                </m:r>
              </m:oMath>
            </m:oMathPara>
          </w:p>
        </w:tc>
        <w:tc>
          <w:tcPr>
            <w:tcW w:w="2766" w:type="dxa"/>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3013" w:type="dxa"/>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Calibri"/>
                        <w:i/>
                        <w:color w:val="auto"/>
                        <w:szCs w:val="21"/>
                      </w:rPr>
                    </m:ctrlPr>
                  </m:sSubPr>
                  <m:e>
                    <m:d>
                      <m:dPr>
                        <m:begChr m:val=""/>
                        <m:endChr m:val="|"/>
                        <m:ctrlPr>
                          <w:rPr>
                            <w:rFonts w:hint="eastAsia" w:ascii="Cambria Math" w:hAnsi="Cambria Math" w:eastAsia="宋体" w:cs="Calibri"/>
                            <w:i/>
                            <w:color w:val="auto"/>
                            <w:szCs w:val="21"/>
                          </w:rPr>
                        </m:ctrlPr>
                      </m:dPr>
                      <m:e>
                        <m:r>
                          <w:rPr>
                            <w:rFonts w:hint="eastAsia" w:ascii="Cambria Math" w:hAnsi="the" w:eastAsia="宋体" w:cs="Calibri"/>
                            <w:color w:val="auto"/>
                            <w:szCs w:val="21"/>
                          </w:rPr>
                          <m:t>u(x,y,z,t)</m:t>
                        </m:r>
                        <m:ctrlPr>
                          <w:rPr>
                            <w:rFonts w:hint="eastAsia" w:ascii="Cambria Math" w:hAnsi="Cambria Math" w:eastAsia="宋体" w:cs="Calibri"/>
                            <w:i/>
                            <w:color w:val="auto"/>
                            <w:szCs w:val="21"/>
                          </w:rPr>
                        </m:ctrlPr>
                      </m:e>
                    </m:d>
                    <m:ctrlPr>
                      <w:rPr>
                        <w:rFonts w:hint="eastAsia" w:ascii="Cambria Math" w:hAnsi="Cambria Math" w:eastAsia="宋体" w:cs="Calibri"/>
                        <w:i/>
                        <w:color w:val="auto"/>
                        <w:szCs w:val="21"/>
                      </w:rPr>
                    </m:ctrlPr>
                  </m:e>
                  <m:sub>
                    <m:r>
                      <w:rPr>
                        <w:rFonts w:hint="eastAsia" w:ascii="Cambria Math" w:hAnsi="the" w:eastAsia="宋体" w:cs="Calibri"/>
                        <w:color w:val="auto"/>
                        <w:szCs w:val="21"/>
                      </w:rPr>
                      <m:t>t=0</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m:t>
                </m:r>
                <m:sSub>
                  <m:sSubPr>
                    <m:ctrlPr>
                      <w:rPr>
                        <w:rFonts w:hint="eastAsia" w:ascii="Cambria Math" w:hAnsi="Cambria Math" w:eastAsia="宋体" w:cs="Calibri"/>
                        <w:i/>
                        <w:color w:val="auto"/>
                        <w:szCs w:val="21"/>
                      </w:rPr>
                    </m:ctrlPr>
                  </m:sSubPr>
                  <m:e>
                    <m:r>
                      <w:rPr>
                        <w:rFonts w:hint="eastAsia" w:ascii="Cambria Math" w:hAnsi="the" w:eastAsia="宋体" w:cs="Calibri"/>
                        <w:color w:val="auto"/>
                        <w:szCs w:val="21"/>
                      </w:rPr>
                      <m:t>u</m:t>
                    </m:r>
                    <m:ctrlPr>
                      <w:rPr>
                        <w:rFonts w:hint="eastAsia" w:ascii="Cambria Math" w:hAnsi="Cambria Math" w:eastAsia="宋体" w:cs="Calibri"/>
                        <w:i/>
                        <w:color w:val="auto"/>
                        <w:szCs w:val="21"/>
                      </w:rPr>
                    </m:ctrlPr>
                  </m:e>
                  <m:sub>
                    <m:r>
                      <w:rPr>
                        <w:rFonts w:hint="eastAsia" w:ascii="Cambria Math" w:hAnsi="the" w:eastAsia="宋体" w:cs="Calibri"/>
                        <w:color w:val="auto"/>
                        <w:szCs w:val="21"/>
                      </w:rPr>
                      <m:t>0</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(x,y,z)</m:t>
                </m:r>
              </m:oMath>
            </m:oMathPara>
          </w:p>
        </w:tc>
        <w:tc>
          <w:tcPr>
            <w:tcW w:w="2766" w:type="dxa"/>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w:t>
            </w:r>
            <w:r>
              <w:rPr>
                <w:rFonts w:ascii="Times New Roman" w:hAnsi="Times New Roman" w:eastAsia="宋体" w:cs="Times New Roman"/>
                <w:color w:val="auto"/>
                <w:szCs w:val="21"/>
              </w:rPr>
              <w:t>76</w:t>
            </w:r>
            <w:r>
              <w:rPr>
                <w:rFonts w:hint="eastAsia" w:ascii="Times New Roman" w:hAnsi="Times New Roman" w:eastAsia="宋体" w:cs="Times New Roman"/>
                <w:color w:val="auto"/>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3013" w:type="dxa"/>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Calibri"/>
                        <w:i/>
                        <w:color w:val="auto"/>
                        <w:szCs w:val="21"/>
                      </w:rPr>
                    </m:ctrlPr>
                  </m:sSubPr>
                  <m:e>
                    <m:d>
                      <m:dPr>
                        <m:begChr m:val=""/>
                        <m:endChr m:val="|"/>
                        <m:ctrlPr>
                          <w:rPr>
                            <w:rFonts w:hint="eastAsia" w:ascii="Cambria Math" w:hAnsi="Cambria Math" w:eastAsia="宋体" w:cs="Calibri"/>
                            <w:i/>
                            <w:color w:val="auto"/>
                            <w:szCs w:val="21"/>
                          </w:rPr>
                        </m:ctrlPr>
                      </m:dPr>
                      <m:e>
                        <m:r>
                          <w:rPr>
                            <w:rFonts w:hint="eastAsia" w:ascii="Cambria Math" w:hAnsi="the" w:eastAsia="宋体" w:cs="Calibri"/>
                            <w:color w:val="auto"/>
                            <w:szCs w:val="21"/>
                          </w:rPr>
                          <m:t>v(x,y,z,t)</m:t>
                        </m:r>
                        <m:ctrlPr>
                          <w:rPr>
                            <w:rFonts w:hint="eastAsia" w:ascii="Cambria Math" w:hAnsi="Cambria Math" w:eastAsia="宋体" w:cs="Calibri"/>
                            <w:i/>
                            <w:color w:val="auto"/>
                            <w:szCs w:val="21"/>
                          </w:rPr>
                        </m:ctrlPr>
                      </m:e>
                    </m:d>
                    <m:ctrlPr>
                      <w:rPr>
                        <w:rFonts w:hint="eastAsia" w:ascii="Cambria Math" w:hAnsi="Cambria Math" w:eastAsia="宋体" w:cs="Calibri"/>
                        <w:i/>
                        <w:color w:val="auto"/>
                        <w:szCs w:val="21"/>
                      </w:rPr>
                    </m:ctrlPr>
                  </m:e>
                  <m:sub>
                    <m:r>
                      <w:rPr>
                        <w:rFonts w:hint="eastAsia" w:ascii="Cambria Math" w:hAnsi="the" w:eastAsia="宋体" w:cs="Calibri"/>
                        <w:color w:val="auto"/>
                        <w:szCs w:val="21"/>
                      </w:rPr>
                      <m:t>t=0</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m:t>
                </m:r>
                <m:sSub>
                  <m:sSubPr>
                    <m:ctrlPr>
                      <w:rPr>
                        <w:rFonts w:hint="eastAsia" w:ascii="Cambria Math" w:hAnsi="Cambria Math" w:eastAsia="宋体" w:cs="Calibri"/>
                        <w:i/>
                        <w:color w:val="auto"/>
                        <w:szCs w:val="21"/>
                      </w:rPr>
                    </m:ctrlPr>
                  </m:sSubPr>
                  <m:e>
                    <m:r>
                      <w:rPr>
                        <w:rFonts w:hint="eastAsia" w:ascii="Cambria Math" w:hAnsi="the" w:eastAsia="宋体" w:cs="Calibri"/>
                        <w:color w:val="auto"/>
                        <w:szCs w:val="21"/>
                      </w:rPr>
                      <m:t>v</m:t>
                    </m:r>
                    <m:ctrlPr>
                      <w:rPr>
                        <w:rFonts w:hint="eastAsia" w:ascii="Cambria Math" w:hAnsi="Cambria Math" w:eastAsia="宋体" w:cs="Calibri"/>
                        <w:i/>
                        <w:color w:val="auto"/>
                        <w:szCs w:val="21"/>
                      </w:rPr>
                    </m:ctrlPr>
                  </m:e>
                  <m:sub>
                    <m:r>
                      <w:rPr>
                        <w:rFonts w:hint="eastAsia" w:ascii="Cambria Math" w:hAnsi="the" w:eastAsia="宋体" w:cs="Calibri"/>
                        <w:color w:val="auto"/>
                        <w:szCs w:val="21"/>
                      </w:rPr>
                      <m:t>0</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(x,y,z)</m:t>
                </m:r>
              </m:oMath>
            </m:oMathPara>
          </w:p>
        </w:tc>
        <w:tc>
          <w:tcPr>
            <w:tcW w:w="2766" w:type="dxa"/>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宋体" w:hAnsi="宋体" w:eastAsia="宋体" w:cs="Times New Roman"/>
                <w:color w:val="auto"/>
                <w:szCs w:val="21"/>
              </w:rPr>
              <w:t>B</w:t>
            </w:r>
            <w:r>
              <w:rPr>
                <w:rFonts w:ascii="宋体" w:hAnsi="宋体" w:eastAsia="宋体" w:cs="Times New Roman"/>
                <w:color w:val="auto"/>
                <w:szCs w:val="21"/>
              </w:rPr>
              <w:t>8</w:t>
            </w:r>
            <w:r>
              <w:rPr>
                <w:rFonts w:ascii="Times New Roman" w:hAnsi="Times New Roman" w:eastAsia="宋体" w:cs="Times New Roman"/>
                <w:color w:val="auto"/>
                <w:szCs w:val="21"/>
              </w:rPr>
              <w:t>7</w:t>
            </w:r>
            <w:r>
              <w:rPr>
                <w:rFonts w:hint="eastAsia" w:ascii="Times New Roman" w:hAnsi="Times New Roman" w:eastAsia="宋体" w:cs="Times New Roman"/>
                <w:color w:val="auto"/>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3013"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m:oMathPara>
              <m:oMath>
                <m:sSub>
                  <m:sSubPr>
                    <m:ctrlPr>
                      <w:rPr>
                        <w:rFonts w:hint="eastAsia" w:ascii="Cambria Math" w:hAnsi="Cambria Math" w:eastAsia="宋体" w:cs="Calibri"/>
                        <w:i/>
                        <w:color w:val="auto"/>
                        <w:szCs w:val="21"/>
                      </w:rPr>
                    </m:ctrlPr>
                  </m:sSubPr>
                  <m:e>
                    <m:d>
                      <m:dPr>
                        <m:begChr m:val=""/>
                        <m:endChr m:val="|"/>
                        <m:ctrlPr>
                          <w:rPr>
                            <w:rFonts w:hint="eastAsia" w:ascii="Cambria Math" w:hAnsi="Cambria Math" w:eastAsia="宋体" w:cs="Calibri"/>
                            <w:i/>
                            <w:color w:val="auto"/>
                            <w:szCs w:val="21"/>
                          </w:rPr>
                        </m:ctrlPr>
                      </m:dPr>
                      <m:e>
                        <m:r>
                          <w:rPr>
                            <w:rFonts w:hint="eastAsia" w:ascii="Cambria Math" w:hAnsi="the" w:eastAsia="宋体" w:cs="Calibri"/>
                            <w:color w:val="auto"/>
                            <w:szCs w:val="21"/>
                          </w:rPr>
                          <m:t>ω(x,y,,z,t)</m:t>
                        </m:r>
                        <m:ctrlPr>
                          <w:rPr>
                            <w:rFonts w:hint="eastAsia" w:ascii="Cambria Math" w:hAnsi="Cambria Math" w:eastAsia="宋体" w:cs="Calibri"/>
                            <w:i/>
                            <w:color w:val="auto"/>
                            <w:szCs w:val="21"/>
                          </w:rPr>
                        </m:ctrlPr>
                      </m:e>
                    </m:d>
                    <m:ctrlPr>
                      <w:rPr>
                        <w:rFonts w:hint="eastAsia" w:ascii="Cambria Math" w:hAnsi="Cambria Math" w:eastAsia="宋体" w:cs="Calibri"/>
                        <w:i/>
                        <w:color w:val="auto"/>
                        <w:szCs w:val="21"/>
                      </w:rPr>
                    </m:ctrlPr>
                  </m:e>
                  <m:sub>
                    <m:r>
                      <w:rPr>
                        <w:rFonts w:hint="eastAsia" w:ascii="Cambria Math" w:hAnsi="the" w:eastAsia="宋体" w:cs="Calibri"/>
                        <w:color w:val="auto"/>
                        <w:szCs w:val="21"/>
                      </w:rPr>
                      <m:t>t=0</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m:t>
                </m:r>
                <m:sSub>
                  <m:sSubPr>
                    <m:ctrlPr>
                      <w:rPr>
                        <w:rFonts w:hint="eastAsia" w:ascii="Cambria Math" w:hAnsi="Cambria Math" w:eastAsia="宋体" w:cs="Calibri"/>
                        <w:i/>
                        <w:color w:val="auto"/>
                        <w:szCs w:val="21"/>
                      </w:rPr>
                    </m:ctrlPr>
                  </m:sSubPr>
                  <m:e>
                    <m:r>
                      <w:rPr>
                        <w:rFonts w:hint="eastAsia" w:ascii="Cambria Math" w:hAnsi="the" w:eastAsia="宋体" w:cs="Calibri"/>
                        <w:color w:val="auto"/>
                        <w:szCs w:val="21"/>
                      </w:rPr>
                      <m:t>ω</m:t>
                    </m:r>
                    <m:ctrlPr>
                      <w:rPr>
                        <w:rFonts w:hint="eastAsia" w:ascii="Cambria Math" w:hAnsi="Cambria Math" w:eastAsia="宋体" w:cs="Calibri"/>
                        <w:i/>
                        <w:color w:val="auto"/>
                        <w:szCs w:val="21"/>
                      </w:rPr>
                    </m:ctrlPr>
                  </m:e>
                  <m:sub>
                    <m:r>
                      <w:rPr>
                        <w:rFonts w:hint="eastAsia" w:ascii="Cambria Math" w:hAnsi="the" w:eastAsia="宋体" w:cs="Calibri"/>
                        <w:color w:val="auto"/>
                        <w:szCs w:val="21"/>
                      </w:rPr>
                      <m:t>0</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(x,y,z)</m:t>
                </m:r>
              </m:oMath>
            </m:oMathPara>
          </w:p>
        </w:tc>
        <w:tc>
          <w:tcPr>
            <w:tcW w:w="2766" w:type="dxa"/>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w:t>
            </w:r>
            <w:r>
              <w:rPr>
                <w:rFonts w:ascii="Times New Roman" w:hAnsi="Times New Roman" w:eastAsia="宋体" w:cs="Times New Roman"/>
                <w:color w:val="auto"/>
                <w:szCs w:val="21"/>
              </w:rPr>
              <w:t>98</w:t>
            </w:r>
            <w:r>
              <w:rPr>
                <w:rFonts w:hint="eastAsia" w:ascii="Times New Roman" w:hAnsi="Times New Roman" w:eastAsia="宋体" w:cs="Times New Roman"/>
                <w:color w:val="auto"/>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3013"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Calibri"/>
                        <w:i/>
                        <w:color w:val="auto"/>
                        <w:szCs w:val="21"/>
                      </w:rPr>
                    </m:ctrlPr>
                  </m:sSubPr>
                  <m:e>
                    <m:d>
                      <m:dPr>
                        <m:begChr m:val=""/>
                        <m:endChr m:val="|"/>
                        <m:ctrlPr>
                          <w:rPr>
                            <w:rFonts w:hint="eastAsia" w:ascii="Cambria Math" w:hAnsi="Cambria Math" w:eastAsia="宋体" w:cs="Calibri"/>
                            <w:i/>
                            <w:color w:val="auto"/>
                            <w:szCs w:val="21"/>
                          </w:rPr>
                        </m:ctrlPr>
                      </m:dPr>
                      <m:e>
                        <m:r>
                          <w:rPr>
                            <w:rFonts w:hint="eastAsia" w:ascii="Cambria Math" w:hAnsi="the" w:eastAsia="宋体" w:cs="Calibri"/>
                            <w:color w:val="auto"/>
                            <w:szCs w:val="21"/>
                          </w:rPr>
                          <m:t>S(x,y,z,t)</m:t>
                        </m:r>
                        <m:ctrlPr>
                          <w:rPr>
                            <w:rFonts w:hint="eastAsia" w:ascii="Cambria Math" w:hAnsi="Cambria Math" w:eastAsia="宋体" w:cs="Calibri"/>
                            <w:i/>
                            <w:color w:val="auto"/>
                            <w:szCs w:val="21"/>
                          </w:rPr>
                        </m:ctrlPr>
                      </m:e>
                    </m:d>
                    <m:ctrlPr>
                      <w:rPr>
                        <w:rFonts w:hint="eastAsia" w:ascii="Cambria Math" w:hAnsi="Cambria Math" w:eastAsia="宋体" w:cs="Calibri"/>
                        <w:i/>
                        <w:color w:val="auto"/>
                        <w:szCs w:val="21"/>
                      </w:rPr>
                    </m:ctrlPr>
                  </m:e>
                  <m:sub>
                    <m:r>
                      <w:rPr>
                        <w:rFonts w:hint="eastAsia" w:ascii="Cambria Math" w:hAnsi="the" w:eastAsia="宋体" w:cs="Calibri"/>
                        <w:color w:val="auto"/>
                        <w:szCs w:val="21"/>
                      </w:rPr>
                      <m:t>t=0</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m:t>
                </m:r>
                <m:sSub>
                  <m:sSubPr>
                    <m:ctrlPr>
                      <w:rPr>
                        <w:rFonts w:hint="eastAsia" w:ascii="Cambria Math" w:hAnsi="Cambria Math" w:eastAsia="宋体" w:cs="Calibri"/>
                        <w:i/>
                        <w:color w:val="auto"/>
                        <w:szCs w:val="21"/>
                      </w:rPr>
                    </m:ctrlPr>
                  </m:sSubPr>
                  <m:e>
                    <m:r>
                      <w:rPr>
                        <w:rFonts w:hint="eastAsia" w:ascii="Cambria Math" w:hAnsi="the" w:eastAsia="宋体" w:cs="Calibri"/>
                        <w:color w:val="auto"/>
                        <w:szCs w:val="21"/>
                      </w:rPr>
                      <m:t>S</m:t>
                    </m:r>
                    <m:ctrlPr>
                      <w:rPr>
                        <w:rFonts w:hint="eastAsia" w:ascii="Cambria Math" w:hAnsi="Cambria Math" w:eastAsia="宋体" w:cs="Calibri"/>
                        <w:i/>
                        <w:color w:val="auto"/>
                        <w:szCs w:val="21"/>
                      </w:rPr>
                    </m:ctrlPr>
                  </m:e>
                  <m:sub>
                    <m:r>
                      <w:rPr>
                        <w:rFonts w:hint="eastAsia" w:ascii="Cambria Math" w:hAnsi="the" w:eastAsia="宋体" w:cs="Calibri"/>
                        <w:color w:val="auto"/>
                        <w:szCs w:val="21"/>
                      </w:rPr>
                      <m:t>0</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(x,y,z)</m:t>
                </m:r>
              </m:oMath>
            </m:oMathPara>
          </w:p>
        </w:tc>
        <w:tc>
          <w:tcPr>
            <w:tcW w:w="2766" w:type="dxa"/>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（B.10）</w:t>
            </w:r>
          </w:p>
        </w:tc>
      </w:tr>
    </w:tbl>
    <w:p>
      <w:pPr>
        <w:rPr>
          <w:rFonts w:ascii="Times New Roman" w:hAnsi="Times New Roman" w:eastAsia="宋体" w:cs="Times New Roman"/>
          <w:color w:val="auto"/>
        </w:rPr>
      </w:pPr>
      <w:r>
        <w:rPr>
          <w:rFonts w:ascii="Times New Roman" w:hAnsi="Times New Roman" w:eastAsia="宋体" w:cs="Times New Roman"/>
          <w:color w:val="auto"/>
        </w:rPr>
        <w:t>式中：</w:t>
      </w:r>
    </w:p>
    <w:p>
      <w:pPr>
        <w:rPr>
          <w:rFonts w:ascii="Times New Roman" w:hAnsi="Times New Roman" w:eastAsia="宋体" w:cs="Times New Roman"/>
          <w:color w:val="auto"/>
        </w:rPr>
      </w:pPr>
      <w:r>
        <w:rPr>
          <w:rFonts w:ascii="Times New Roman" w:hAnsi="Times New Roman" w:eastAsia="宋体" w:cs="Times New Roman"/>
          <w:color w:val="auto"/>
          <w:lang w:bidi="ar"/>
        </w:rPr>
        <w:t>η-</w:t>
      </w:r>
      <w:r>
        <w:rPr>
          <w:rFonts w:hint="eastAsia" w:ascii="Times New Roman" w:hAnsi="Times New Roman" w:eastAsia="宋体" w:cs="Times New Roman"/>
          <w:color w:val="auto"/>
          <w:lang w:bidi="ar"/>
        </w:rPr>
        <w:t>相对于</w:t>
      </w:r>
      <w:r>
        <w:rPr>
          <w:rFonts w:ascii="Times New Roman" w:hAnsi="Times New Roman" w:eastAsia="宋体" w:cs="Times New Roman"/>
          <w:color w:val="auto"/>
          <w:lang w:bidi="ar"/>
        </w:rPr>
        <w:t>xoy</w:t>
      </w:r>
      <w:r>
        <w:rPr>
          <w:rFonts w:hint="eastAsia" w:ascii="Times New Roman" w:hAnsi="Times New Roman" w:eastAsia="宋体" w:cs="Times New Roman"/>
          <w:color w:val="auto"/>
          <w:lang w:bidi="ar"/>
        </w:rPr>
        <w:t>坐标平面的水位（</w:t>
      </w:r>
      <w:r>
        <w:rPr>
          <w:rFonts w:ascii="Times New Roman" w:hAnsi="Times New Roman" w:eastAsia="宋体" w:cs="Times New Roman"/>
          <w:color w:val="auto"/>
          <w:lang w:bidi="ar"/>
        </w:rPr>
        <w:t>m</w:t>
      </w:r>
      <w:r>
        <w:rPr>
          <w:rFonts w:hint="eastAsia" w:ascii="Times New Roman" w:hAnsi="Times New Roman" w:eastAsia="宋体" w:cs="Times New Roman"/>
          <w:color w:val="auto"/>
          <w:lang w:bidi="ar"/>
        </w:rPr>
        <w:t>）；</w:t>
      </w:r>
    </w:p>
    <w:p>
      <w:pPr>
        <w:rPr>
          <w:rFonts w:ascii="Times New Roman" w:hAnsi="Times New Roman" w:eastAsia="宋体" w:cs="Times New Roman"/>
          <w:color w:val="auto"/>
          <w:szCs w:val="21"/>
        </w:rPr>
      </w:pPr>
      <w:r>
        <w:rPr>
          <w:rFonts w:ascii="Times New Roman" w:hAnsi="Times New Roman" w:eastAsia="宋体" w:cs="Times New Roman"/>
          <w:color w:val="auto"/>
          <w:szCs w:val="21"/>
          <w:lang w:bidi="ar"/>
        </w:rPr>
        <w:t>S-</w:t>
      </w:r>
      <w:r>
        <w:rPr>
          <w:rFonts w:hint="eastAsia" w:ascii="Times New Roman" w:hAnsi="Times New Roman" w:eastAsia="宋体" w:cs="Times New Roman"/>
          <w:color w:val="auto"/>
          <w:szCs w:val="21"/>
          <w:lang w:bidi="ar"/>
        </w:rPr>
        <w:t>污染物浓度（</w:t>
      </w:r>
      <w:r>
        <w:rPr>
          <w:rFonts w:ascii="Times New Roman" w:hAnsi="Times New Roman" w:eastAsia="宋体" w:cs="Times New Roman"/>
          <w:color w:val="auto"/>
          <w:szCs w:val="21"/>
          <w:lang w:bidi="ar"/>
        </w:rPr>
        <w:t>kg/m</w:t>
      </w:r>
      <w:r>
        <w:rPr>
          <w:rFonts w:ascii="Times New Roman" w:hAnsi="Times New Roman" w:eastAsia="宋体" w:cs="Times New Roman"/>
          <w:color w:val="auto"/>
          <w:szCs w:val="21"/>
          <w:vertAlign w:val="superscript"/>
          <w:lang w:bidi="ar"/>
        </w:rPr>
        <w:t>3</w:t>
      </w:r>
      <w:r>
        <w:rPr>
          <w:rFonts w:hint="eastAsia" w:ascii="Times New Roman" w:hAnsi="Times New Roman" w:eastAsia="宋体" w:cs="Times New Roman"/>
          <w:color w:val="auto"/>
          <w:szCs w:val="21"/>
          <w:lang w:bidi="ar"/>
        </w:rPr>
        <w:t>）</w:t>
      </w:r>
      <w:r>
        <w:rPr>
          <w:rFonts w:ascii="Times New Roman" w:hAnsi="Times New Roman" w:eastAsia="宋体" w:cs="Times New Roman"/>
          <w:color w:val="auto"/>
          <w:szCs w:val="21"/>
          <w:lang w:bidi="ar"/>
        </w:rPr>
        <w:t>;</w:t>
      </w:r>
    </w:p>
    <w:p>
      <w:pPr>
        <w:rPr>
          <w:rFonts w:ascii="Times New Roman" w:hAnsi="Times New Roman" w:eastAsia="宋体" w:cs="Times New Roman"/>
          <w:color w:val="auto"/>
        </w:rPr>
      </w:pPr>
      <w:r>
        <w:rPr>
          <w:rFonts w:ascii="Times New Roman" w:hAnsi="Times New Roman" w:eastAsia="宋体" w:cs="Times New Roman"/>
          <w:color w:val="auto"/>
          <w:szCs w:val="21"/>
          <w:lang w:bidi="ar"/>
        </w:rPr>
        <w:t>t-</w:t>
      </w:r>
      <w:r>
        <w:rPr>
          <w:rFonts w:hint="eastAsia" w:ascii="Times New Roman" w:hAnsi="Times New Roman" w:eastAsia="宋体" w:cs="Times New Roman"/>
          <w:color w:val="auto"/>
          <w:szCs w:val="21"/>
          <w:lang w:bidi="ar"/>
        </w:rPr>
        <w:t>时间（</w:t>
      </w:r>
      <w:r>
        <w:rPr>
          <w:rFonts w:ascii="Times New Roman" w:hAnsi="Times New Roman" w:eastAsia="宋体" w:cs="Times New Roman"/>
          <w:color w:val="auto"/>
          <w:szCs w:val="21"/>
          <w:lang w:bidi="ar"/>
        </w:rPr>
        <w:t>s</w:t>
      </w:r>
      <w:r>
        <w:rPr>
          <w:rFonts w:hint="eastAsia" w:ascii="Times New Roman" w:hAnsi="Times New Roman" w:eastAsia="宋体" w:cs="Times New Roman"/>
          <w:color w:val="auto"/>
          <w:szCs w:val="21"/>
          <w:lang w:bidi="ar"/>
        </w:rPr>
        <w:t>）；</w:t>
      </w:r>
    </w:p>
    <w:p>
      <w:pPr>
        <w:rPr>
          <w:rFonts w:ascii="Times New Roman" w:hAnsi="Times New Roman" w:eastAsia="宋体" w:cs="Times New Roman"/>
          <w:color w:val="auto"/>
        </w:rPr>
      </w:pPr>
      <m:oMath>
        <m:sSub>
          <m:sSubPr>
            <m:ctrlPr>
              <w:rPr>
                <w:rFonts w:ascii="Cambria Math" w:hAnsi="Cambria Math" w:eastAsia="宋体" w:cs="Times New Roman"/>
                <w:color w:val="auto"/>
              </w:rPr>
            </m:ctrlPr>
          </m:sSubPr>
          <m:e>
            <m:r>
              <w:rPr>
                <w:rFonts w:ascii="Cambria Math" w:hAnsi="Cambria Math" w:eastAsia="宋体" w:cs="Times New Roman"/>
                <w:color w:val="auto"/>
              </w:rPr>
              <m:t>η</m:t>
            </m:r>
            <m:ctrlPr>
              <w:rPr>
                <w:rFonts w:ascii="Cambria Math" w:hAnsi="Cambria Math" w:eastAsia="宋体" w:cs="Times New Roman"/>
                <w:color w:val="auto"/>
              </w:rPr>
            </m:ctrlPr>
          </m:e>
          <m:sub>
            <m:r>
              <m:rPr>
                <m:sty m:val="p"/>
              </m:rPr>
              <w:rPr>
                <w:rFonts w:ascii="Cambria Math" w:hAnsi="Cambria Math" w:eastAsia="宋体" w:cs="Times New Roman"/>
                <w:color w:val="auto"/>
              </w:rPr>
              <m:t>0</m:t>
            </m:r>
            <m:ctrlPr>
              <w:rPr>
                <w:rFonts w:ascii="Cambria Math" w:hAnsi="Cambria Math" w:eastAsia="宋体" w:cs="Times New Roman"/>
                <w:color w:val="auto"/>
              </w:rPr>
            </m:ctrlPr>
          </m:sub>
        </m:sSub>
      </m:oMath>
      <w:r>
        <w:rPr>
          <w:rFonts w:ascii="Times New Roman" w:hAnsi="Times New Roman" w:eastAsia="宋体" w:cs="Times New Roman"/>
          <w:color w:val="auto"/>
        </w:rPr>
        <w:t>、</w:t>
      </w:r>
      <m:oMath>
        <m:sSub>
          <m:sSubPr>
            <m:ctrlPr>
              <w:rPr>
                <w:rFonts w:ascii="Cambria Math" w:hAnsi="Cambria Math" w:eastAsia="宋体" w:cs="Times New Roman"/>
                <w:color w:val="auto"/>
              </w:rPr>
            </m:ctrlPr>
          </m:sSubPr>
          <m:e>
            <m:r>
              <w:rPr>
                <w:rFonts w:ascii="Cambria Math" w:hAnsi="Cambria Math" w:eastAsia="宋体" w:cs="Times New Roman"/>
                <w:color w:val="auto"/>
              </w:rPr>
              <m:t>u</m:t>
            </m:r>
            <m:ctrlPr>
              <w:rPr>
                <w:rFonts w:ascii="Cambria Math" w:hAnsi="Cambria Math" w:eastAsia="宋体" w:cs="Times New Roman"/>
                <w:color w:val="auto"/>
              </w:rPr>
            </m:ctrlPr>
          </m:e>
          <m:sub>
            <m:r>
              <m:rPr>
                <m:sty m:val="p"/>
              </m:rPr>
              <w:rPr>
                <w:rFonts w:ascii="Cambria Math" w:hAnsi="Cambria Math" w:eastAsia="宋体" w:cs="Times New Roman"/>
                <w:color w:val="auto"/>
              </w:rPr>
              <m:t>0</m:t>
            </m:r>
            <m:ctrlPr>
              <w:rPr>
                <w:rFonts w:ascii="Cambria Math" w:hAnsi="Cambria Math" w:eastAsia="宋体" w:cs="Times New Roman"/>
                <w:color w:val="auto"/>
              </w:rPr>
            </m:ctrlPr>
          </m:sub>
        </m:sSub>
      </m:oMath>
      <w:r>
        <w:rPr>
          <w:rFonts w:ascii="Times New Roman" w:hAnsi="Times New Roman" w:eastAsia="宋体" w:cs="Times New Roman"/>
          <w:color w:val="auto"/>
        </w:rPr>
        <w:t>、</w:t>
      </w:r>
      <m:oMath>
        <m:sSub>
          <m:sSubPr>
            <m:ctrlPr>
              <w:rPr>
                <w:rFonts w:ascii="Cambria Math" w:hAnsi="Cambria Math" w:eastAsia="宋体" w:cs="Times New Roman"/>
                <w:color w:val="auto"/>
              </w:rPr>
            </m:ctrlPr>
          </m:sSubPr>
          <m:e>
            <m:r>
              <w:rPr>
                <w:rFonts w:ascii="Cambria Math" w:hAnsi="Cambria Math" w:eastAsia="宋体" w:cs="Times New Roman"/>
                <w:color w:val="auto"/>
              </w:rPr>
              <m:t>v</m:t>
            </m:r>
            <m:ctrlPr>
              <w:rPr>
                <w:rFonts w:ascii="Cambria Math" w:hAnsi="Cambria Math" w:eastAsia="宋体" w:cs="Times New Roman"/>
                <w:color w:val="auto"/>
              </w:rPr>
            </m:ctrlPr>
          </m:e>
          <m:sub>
            <m:r>
              <m:rPr>
                <m:sty m:val="p"/>
              </m:rPr>
              <w:rPr>
                <w:rFonts w:ascii="Cambria Math" w:hAnsi="Cambria Math" w:eastAsia="宋体" w:cs="Times New Roman"/>
                <w:color w:val="auto"/>
              </w:rPr>
              <m:t>0</m:t>
            </m:r>
            <m:ctrlPr>
              <w:rPr>
                <w:rFonts w:ascii="Cambria Math" w:hAnsi="Cambria Math" w:eastAsia="宋体" w:cs="Times New Roman"/>
                <w:color w:val="auto"/>
              </w:rPr>
            </m:ctrlPr>
          </m:sub>
        </m:sSub>
      </m:oMath>
      <w:r>
        <w:rPr>
          <w:rFonts w:ascii="Times New Roman" w:hAnsi="Times New Roman" w:eastAsia="宋体" w:cs="Times New Roman"/>
          <w:color w:val="auto"/>
        </w:rPr>
        <w:t>、</w:t>
      </w:r>
      <m:oMath>
        <m:sSub>
          <m:sSubPr>
            <m:ctrlPr>
              <w:rPr>
                <w:rFonts w:ascii="Cambria Math" w:hAnsi="Cambria Math" w:eastAsia="宋体" w:cs="Times New Roman"/>
                <w:color w:val="auto"/>
              </w:rPr>
            </m:ctrlPr>
          </m:sSubPr>
          <m:e>
            <m:r>
              <w:rPr>
                <w:rFonts w:ascii="Cambria Math" w:hAnsi="Cambria Math" w:eastAsia="宋体" w:cs="Times New Roman"/>
                <w:color w:val="auto"/>
              </w:rPr>
              <m:t>S</m:t>
            </m:r>
            <m:ctrlPr>
              <w:rPr>
                <w:rFonts w:ascii="Cambria Math" w:hAnsi="Cambria Math" w:eastAsia="宋体" w:cs="Times New Roman"/>
                <w:color w:val="auto"/>
              </w:rPr>
            </m:ctrlPr>
          </m:e>
          <m:sub>
            <m:r>
              <m:rPr>
                <m:sty m:val="p"/>
              </m:rPr>
              <w:rPr>
                <w:rFonts w:ascii="Cambria Math" w:hAnsi="Cambria Math" w:eastAsia="宋体" w:cs="Times New Roman"/>
                <w:color w:val="auto"/>
              </w:rPr>
              <m:t>0</m:t>
            </m:r>
            <m:ctrlPr>
              <w:rPr>
                <w:rFonts w:ascii="Cambria Math" w:hAnsi="Cambria Math" w:eastAsia="宋体" w:cs="Times New Roman"/>
                <w:color w:val="auto"/>
              </w:rPr>
            </m:ctrlPr>
          </m:sub>
        </m:sSub>
      </m:oMath>
      <w:r>
        <w:rPr>
          <w:rFonts w:hint="eastAsia" w:ascii="Times New Roman" w:hAnsi="Times New Roman" w:eastAsia="宋体" w:cs="Times New Roman"/>
          <w:color w:val="auto"/>
        </w:rPr>
        <w:t>—</w:t>
      </w:r>
      <w:r>
        <w:rPr>
          <w:rFonts w:ascii="Times New Roman" w:hAnsi="Times New Roman" w:eastAsia="宋体" w:cs="Times New Roman"/>
          <w:color w:val="auto"/>
        </w:rPr>
        <w:t>分别为对应的初始时刻的已知值。</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B.3.4.2  边界条件</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当计算域内存在大面积潮间浅滩时，宜采用动边界技术处理露滩问题。</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a）固壁边界</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利用岸壁法，取法向不可入条件，即法向流速为零</w:t>
      </w:r>
    </w:p>
    <w:tbl>
      <w:tblPr>
        <w:tblStyle w:val="43"/>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2765"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r>
                  <m:rPr>
                    <m:sty m:val="p"/>
                  </m:rPr>
                  <w:rPr>
                    <w:rFonts w:hint="eastAsia" w:ascii="Cambria Math" w:hAnsi="Cambria Math" w:eastAsia="宋体" w:cs="Calibri"/>
                    <w:color w:val="auto"/>
                    <w:szCs w:val="21"/>
                  </w:rPr>
                  <w:drawing>
                    <wp:inline distT="0" distB="0" distL="0" distR="0">
                      <wp:extent cx="828675" cy="2286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srcRect/>
                              <a:stretch>
                                <a:fillRect/>
                              </a:stretch>
                            </pic:blipFill>
                            <pic:spPr>
                              <a:xfrm>
                                <a:off x="0" y="0"/>
                                <a:ext cx="828675" cy="228600"/>
                              </a:xfrm>
                              <a:prstGeom prst="rect">
                                <a:avLst/>
                              </a:prstGeom>
                              <a:noFill/>
                              <a:ln w="9525">
                                <a:noFill/>
                                <a:miter lim="800000"/>
                                <a:headEnd/>
                                <a:tailEnd/>
                              </a:ln>
                            </pic:spPr>
                          </pic:pic>
                        </a:graphicData>
                      </a:graphic>
                    </wp:inline>
                  </w:drawing>
                </m:r>
              </m:oMath>
            </m:oMathPara>
          </w:p>
        </w:tc>
        <w:tc>
          <w:tcPr>
            <w:tcW w:w="2766" w:type="dxa"/>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（B.11）</w:t>
            </w:r>
          </w:p>
        </w:tc>
      </w:tr>
    </w:tbl>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b）</w:t>
      </w:r>
      <w:r>
        <w:rPr>
          <w:rFonts w:ascii="Times New Roman" w:hAnsi="Times New Roman" w:eastAsia="宋体" w:cs="Times New Roman"/>
          <w:color w:val="auto"/>
          <w:szCs w:val="21"/>
        </w:rPr>
        <w:t>开边界</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开边界可采用边界实测水（潮）位或分层流速过程，也可由外海开边界控制的大模型中提取潮位或分层流速过程。</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潮位过程控制：</w:t>
      </w:r>
    </w:p>
    <w:tbl>
      <w:tblPr>
        <w:tblStyle w:val="43"/>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2765" w:type="dxa"/>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Calibri"/>
                        <w:i/>
                        <w:color w:val="auto"/>
                        <w:szCs w:val="21"/>
                      </w:rPr>
                    </m:ctrlPr>
                  </m:sSubPr>
                  <m:e>
                    <m:d>
                      <m:dPr>
                        <m:begChr m:val=""/>
                        <m:endChr m:val="|"/>
                        <m:ctrlPr>
                          <w:rPr>
                            <w:rFonts w:hint="eastAsia" w:ascii="Cambria Math" w:hAnsi="Cambria Math" w:eastAsia="宋体" w:cs="Calibri"/>
                            <w:i/>
                            <w:color w:val="auto"/>
                            <w:szCs w:val="21"/>
                          </w:rPr>
                        </m:ctrlPr>
                      </m:dPr>
                      <m:e>
                        <m:r>
                          <w:rPr>
                            <w:rFonts w:hint="eastAsia" w:ascii="Cambria Math" w:hAnsi="the" w:eastAsia="宋体" w:cs="Calibri"/>
                            <w:color w:val="auto"/>
                            <w:szCs w:val="21"/>
                          </w:rPr>
                          <m:t>η(x,y,t)</m:t>
                        </m:r>
                        <m:ctrlPr>
                          <w:rPr>
                            <w:rFonts w:hint="eastAsia" w:ascii="Cambria Math" w:hAnsi="Cambria Math" w:eastAsia="宋体" w:cs="Calibri"/>
                            <w:i/>
                            <w:color w:val="auto"/>
                            <w:szCs w:val="21"/>
                          </w:rPr>
                        </m:ctrlPr>
                      </m:e>
                    </m:d>
                    <m:ctrlPr>
                      <w:rPr>
                        <w:rFonts w:hint="eastAsia" w:ascii="Cambria Math" w:hAnsi="Cambria Math" w:eastAsia="宋体" w:cs="Calibri"/>
                        <w:i/>
                        <w:color w:val="auto"/>
                        <w:szCs w:val="21"/>
                      </w:rPr>
                    </m:ctrlPr>
                  </m:e>
                  <m:sub>
                    <m:r>
                      <w:rPr>
                        <w:rFonts w:hint="eastAsia" w:ascii="Cambria Math" w:hAnsi="the" w:eastAsia="宋体" w:cs="Calibri"/>
                        <w:color w:val="auto"/>
                        <w:szCs w:val="21"/>
                      </w:rPr>
                      <m:t>Γ</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m:t>
                </m:r>
                <m:sSup>
                  <m:sSupPr>
                    <m:ctrlPr>
                      <w:rPr>
                        <w:rFonts w:hint="eastAsia" w:ascii="Cambria Math" w:hAnsi="Cambria Math" w:eastAsia="宋体" w:cs="Calibri"/>
                        <w:i/>
                        <w:color w:val="auto"/>
                        <w:szCs w:val="21"/>
                      </w:rPr>
                    </m:ctrlPr>
                  </m:sSupPr>
                  <m:e>
                    <m:r>
                      <w:rPr>
                        <w:rFonts w:hint="eastAsia" w:ascii="Cambria Math" w:hAnsi="the" w:eastAsia="宋体" w:cs="Calibri"/>
                        <w:color w:val="auto"/>
                        <w:szCs w:val="21"/>
                      </w:rPr>
                      <m:t>η</m:t>
                    </m:r>
                    <m:ctrlPr>
                      <w:rPr>
                        <w:rFonts w:hint="eastAsia" w:ascii="Cambria Math" w:hAnsi="Cambria Math" w:eastAsia="宋体" w:cs="Calibri"/>
                        <w:i/>
                        <w:color w:val="auto"/>
                        <w:szCs w:val="21"/>
                      </w:rPr>
                    </m:ctrlPr>
                  </m:e>
                  <m:sup>
                    <m:r>
                      <w:rPr>
                        <w:rFonts w:hint="eastAsia" w:ascii="Cambria Math" w:hAnsi="Cambria Math" w:eastAsia="MS Gothic" w:cs="MS Gothic"/>
                        <w:color w:val="auto"/>
                        <w:szCs w:val="21"/>
                      </w:rPr>
                      <m:t>*</m:t>
                    </m:r>
                    <m:ctrlPr>
                      <w:rPr>
                        <w:rFonts w:hint="eastAsia" w:ascii="Cambria Math" w:hAnsi="Cambria Math" w:eastAsia="MS Gothic" w:cs="MS Gothic"/>
                        <w:i/>
                        <w:color w:val="auto"/>
                        <w:szCs w:val="21"/>
                      </w:rPr>
                    </m:ctrlPr>
                  </m:sup>
                </m:sSup>
                <m:r>
                  <w:rPr>
                    <w:rFonts w:hint="eastAsia" w:ascii="Cambria Math" w:hAnsi="the" w:eastAsia="宋体" w:cs="Calibri"/>
                    <w:color w:val="auto"/>
                    <w:szCs w:val="21"/>
                  </w:rPr>
                  <m:t>(x,y,t)</m:t>
                </m:r>
              </m:oMath>
            </m:oMathPara>
          </w:p>
        </w:tc>
        <w:tc>
          <w:tcPr>
            <w:tcW w:w="2766" w:type="dxa"/>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（B.12）</w:t>
            </w:r>
          </w:p>
        </w:tc>
      </w:tr>
    </w:tbl>
    <w:p>
      <w:pPr>
        <w:spacing w:before="156"/>
        <w:ind w:firstLine="480"/>
        <w:rPr>
          <w:rFonts w:ascii="Times New Roman" w:hAnsi="Times New Roman" w:eastAsia="宋体" w:cs="Times New Roman"/>
          <w:color w:val="auto"/>
          <w:position w:val="-6"/>
          <w:szCs w:val="21"/>
        </w:rPr>
      </w:pPr>
      <w:r>
        <w:rPr>
          <w:rFonts w:hint="eastAsia" w:ascii="Times New Roman" w:hAnsi="Times New Roman" w:eastAsia="宋体" w:cs="Times New Roman"/>
          <w:color w:val="auto"/>
          <w:position w:val="-6"/>
          <w:szCs w:val="21"/>
        </w:rPr>
        <w:t>流速过程控制：</w:t>
      </w:r>
    </w:p>
    <w:tbl>
      <w:tblPr>
        <w:tblStyle w:val="43"/>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2765"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Calibri"/>
                        <w:i/>
                        <w:color w:val="auto"/>
                        <w:szCs w:val="21"/>
                      </w:rPr>
                    </m:ctrlPr>
                  </m:sSubPr>
                  <m:e>
                    <m:d>
                      <m:dPr>
                        <m:begChr m:val=""/>
                        <m:endChr m:val="|"/>
                        <m:ctrlPr>
                          <w:rPr>
                            <w:rFonts w:hint="eastAsia" w:ascii="Cambria Math" w:hAnsi="Cambria Math" w:eastAsia="宋体" w:cs="Calibri"/>
                            <w:i/>
                            <w:color w:val="auto"/>
                            <w:szCs w:val="21"/>
                          </w:rPr>
                        </m:ctrlPr>
                      </m:dPr>
                      <m:e>
                        <m:r>
                          <w:rPr>
                            <w:rFonts w:hint="eastAsia" w:ascii="Cambria Math" w:hAnsi="the" w:eastAsia="宋体" w:cs="Calibri"/>
                            <w:color w:val="auto"/>
                            <w:szCs w:val="21"/>
                          </w:rPr>
                          <m:t>u(x,y,z,t)</m:t>
                        </m:r>
                        <m:ctrlPr>
                          <w:rPr>
                            <w:rFonts w:hint="eastAsia" w:ascii="Cambria Math" w:hAnsi="Cambria Math" w:eastAsia="宋体" w:cs="Calibri"/>
                            <w:i/>
                            <w:color w:val="auto"/>
                            <w:szCs w:val="21"/>
                          </w:rPr>
                        </m:ctrlPr>
                      </m:e>
                    </m:d>
                    <m:ctrlPr>
                      <w:rPr>
                        <w:rFonts w:hint="eastAsia" w:ascii="Cambria Math" w:hAnsi="Cambria Math" w:eastAsia="宋体" w:cs="Calibri"/>
                        <w:i/>
                        <w:color w:val="auto"/>
                        <w:szCs w:val="21"/>
                      </w:rPr>
                    </m:ctrlPr>
                  </m:e>
                  <m:sub>
                    <m:r>
                      <w:rPr>
                        <w:rFonts w:hint="eastAsia" w:ascii="Cambria Math" w:hAnsi="the" w:eastAsia="宋体" w:cs="Calibri"/>
                        <w:color w:val="auto"/>
                        <w:szCs w:val="21"/>
                      </w:rPr>
                      <m:t>Γ</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m:t>
                </m:r>
                <m:sSup>
                  <m:sSupPr>
                    <m:ctrlPr>
                      <w:rPr>
                        <w:rFonts w:hint="eastAsia" w:ascii="Cambria Math" w:hAnsi="Cambria Math" w:eastAsia="宋体" w:cs="Calibri"/>
                        <w:i/>
                        <w:color w:val="auto"/>
                        <w:szCs w:val="21"/>
                      </w:rPr>
                    </m:ctrlPr>
                  </m:sSupPr>
                  <m:e>
                    <m:r>
                      <w:rPr>
                        <w:rFonts w:hint="eastAsia" w:ascii="Cambria Math" w:hAnsi="the" w:eastAsia="宋体" w:cs="Calibri"/>
                        <w:color w:val="auto"/>
                        <w:szCs w:val="21"/>
                      </w:rPr>
                      <m:t>u</m:t>
                    </m:r>
                    <m:ctrlPr>
                      <w:rPr>
                        <w:rFonts w:hint="eastAsia" w:ascii="Cambria Math" w:hAnsi="Cambria Math" w:eastAsia="宋体" w:cs="Calibri"/>
                        <w:i/>
                        <w:color w:val="auto"/>
                        <w:szCs w:val="21"/>
                      </w:rPr>
                    </m:ctrlPr>
                  </m:e>
                  <m:sup>
                    <m:r>
                      <w:rPr>
                        <w:rFonts w:hint="eastAsia" w:ascii="Cambria Math" w:hAnsi="Cambria Math" w:eastAsia="MS Gothic" w:cs="MS Gothic"/>
                        <w:color w:val="auto"/>
                        <w:szCs w:val="21"/>
                      </w:rPr>
                      <m:t>*</m:t>
                    </m:r>
                    <m:ctrlPr>
                      <w:rPr>
                        <w:rFonts w:hint="eastAsia" w:ascii="Cambria Math" w:hAnsi="Cambria Math" w:eastAsia="MS Gothic" w:cs="MS Gothic"/>
                        <w:i/>
                        <w:color w:val="auto"/>
                        <w:szCs w:val="21"/>
                      </w:rPr>
                    </m:ctrlPr>
                  </m:sup>
                </m:sSup>
                <m:r>
                  <w:rPr>
                    <w:rFonts w:hint="eastAsia" w:ascii="Cambria Math" w:hAnsi="the" w:eastAsia="宋体" w:cs="Calibri"/>
                    <w:color w:val="auto"/>
                    <w:szCs w:val="21"/>
                  </w:rPr>
                  <m:t>(x,y,z,t)</m:t>
                </m:r>
              </m:oMath>
            </m:oMathPara>
          </w:p>
        </w:tc>
        <w:tc>
          <w:tcPr>
            <w:tcW w:w="2766" w:type="dxa"/>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2765" w:type="dxa"/>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sSub>
                  <m:sSubPr>
                    <m:ctrlPr>
                      <w:rPr>
                        <w:rFonts w:hint="eastAsia" w:ascii="Cambria Math" w:hAnsi="Cambria Math" w:eastAsia="宋体" w:cs="Calibri"/>
                        <w:i/>
                        <w:color w:val="auto"/>
                        <w:szCs w:val="21"/>
                      </w:rPr>
                    </m:ctrlPr>
                  </m:sSubPr>
                  <m:e>
                    <m:d>
                      <m:dPr>
                        <m:begChr m:val=""/>
                        <m:endChr m:val="|"/>
                        <m:ctrlPr>
                          <w:rPr>
                            <w:rFonts w:hint="eastAsia" w:ascii="Cambria Math" w:hAnsi="Cambria Math" w:eastAsia="宋体" w:cs="Calibri"/>
                            <w:i/>
                            <w:color w:val="auto"/>
                            <w:szCs w:val="21"/>
                          </w:rPr>
                        </m:ctrlPr>
                      </m:dPr>
                      <m:e>
                        <m:r>
                          <w:rPr>
                            <w:rFonts w:hint="eastAsia" w:ascii="Cambria Math" w:hAnsi="the" w:eastAsia="宋体" w:cs="Calibri"/>
                            <w:color w:val="auto"/>
                            <w:szCs w:val="21"/>
                          </w:rPr>
                          <m:t>v(x,y,z,t)</m:t>
                        </m:r>
                        <m:ctrlPr>
                          <w:rPr>
                            <w:rFonts w:hint="eastAsia" w:ascii="Cambria Math" w:hAnsi="Cambria Math" w:eastAsia="宋体" w:cs="Calibri"/>
                            <w:i/>
                            <w:color w:val="auto"/>
                            <w:szCs w:val="21"/>
                          </w:rPr>
                        </m:ctrlPr>
                      </m:e>
                    </m:d>
                    <m:ctrlPr>
                      <w:rPr>
                        <w:rFonts w:hint="eastAsia" w:ascii="Cambria Math" w:hAnsi="Cambria Math" w:eastAsia="宋体" w:cs="Calibri"/>
                        <w:i/>
                        <w:color w:val="auto"/>
                        <w:szCs w:val="21"/>
                      </w:rPr>
                    </m:ctrlPr>
                  </m:e>
                  <m:sub>
                    <m:r>
                      <w:rPr>
                        <w:rFonts w:hint="eastAsia" w:ascii="Cambria Math" w:hAnsi="the" w:eastAsia="宋体" w:cs="Calibri"/>
                        <w:color w:val="auto"/>
                        <w:szCs w:val="21"/>
                      </w:rPr>
                      <m:t>Γ</m:t>
                    </m:r>
                    <m:ctrlPr>
                      <w:rPr>
                        <w:rFonts w:hint="eastAsia" w:ascii="Cambria Math" w:hAnsi="Cambria Math" w:eastAsia="宋体" w:cs="Calibri"/>
                        <w:i/>
                        <w:color w:val="auto"/>
                        <w:szCs w:val="21"/>
                      </w:rPr>
                    </m:ctrlPr>
                  </m:sub>
                </m:sSub>
                <m:r>
                  <w:rPr>
                    <w:rFonts w:hint="eastAsia" w:ascii="Cambria Math" w:hAnsi="the" w:eastAsia="宋体" w:cs="Calibri"/>
                    <w:color w:val="auto"/>
                    <w:szCs w:val="21"/>
                  </w:rPr>
                  <m:t>=</m:t>
                </m:r>
                <m:sSup>
                  <m:sSupPr>
                    <m:ctrlPr>
                      <w:rPr>
                        <w:rFonts w:hint="eastAsia" w:ascii="Cambria Math" w:hAnsi="Cambria Math" w:eastAsia="宋体" w:cs="Calibri"/>
                        <w:i/>
                        <w:color w:val="auto"/>
                        <w:szCs w:val="21"/>
                      </w:rPr>
                    </m:ctrlPr>
                  </m:sSupPr>
                  <m:e>
                    <m:r>
                      <w:rPr>
                        <w:rFonts w:hint="eastAsia" w:ascii="Cambria Math" w:hAnsi="the" w:eastAsia="宋体" w:cs="Calibri"/>
                        <w:color w:val="auto"/>
                        <w:szCs w:val="21"/>
                      </w:rPr>
                      <m:t>v</m:t>
                    </m:r>
                    <m:ctrlPr>
                      <w:rPr>
                        <w:rFonts w:hint="eastAsia" w:ascii="Cambria Math" w:hAnsi="Cambria Math" w:eastAsia="宋体" w:cs="Calibri"/>
                        <w:i/>
                        <w:color w:val="auto"/>
                        <w:szCs w:val="21"/>
                      </w:rPr>
                    </m:ctrlPr>
                  </m:e>
                  <m:sup>
                    <m:r>
                      <w:rPr>
                        <w:rFonts w:hint="eastAsia" w:ascii="Cambria Math" w:hAnsi="Cambria Math" w:eastAsia="MS Gothic" w:cs="MS Gothic"/>
                        <w:color w:val="auto"/>
                        <w:szCs w:val="21"/>
                      </w:rPr>
                      <m:t>*</m:t>
                    </m:r>
                    <m:ctrlPr>
                      <w:rPr>
                        <w:rFonts w:hint="eastAsia" w:ascii="Cambria Math" w:hAnsi="Cambria Math" w:eastAsia="MS Gothic" w:cs="MS Gothic"/>
                        <w:i/>
                        <w:color w:val="auto"/>
                        <w:szCs w:val="21"/>
                      </w:rPr>
                    </m:ctrlPr>
                  </m:sup>
                </m:sSup>
                <m:r>
                  <w:rPr>
                    <w:rFonts w:hint="eastAsia" w:ascii="Cambria Math" w:hAnsi="the" w:eastAsia="宋体" w:cs="Calibri"/>
                    <w:color w:val="auto"/>
                    <w:szCs w:val="21"/>
                  </w:rPr>
                  <m:t>(x,y,z,t)</m:t>
                </m:r>
              </m:oMath>
            </m:oMathPara>
          </w:p>
        </w:tc>
        <w:tc>
          <w:tcPr>
            <w:tcW w:w="2766" w:type="dxa"/>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（B.14）</w:t>
            </w:r>
          </w:p>
        </w:tc>
      </w:tr>
    </w:tbl>
    <w:p>
      <w:pPr>
        <w:rPr>
          <w:rFonts w:ascii="Times New Roman" w:hAnsi="Times New Roman" w:eastAsia="宋体" w:cs="Times New Roman"/>
          <w:color w:val="auto"/>
          <w:position w:val="-6"/>
          <w:szCs w:val="21"/>
        </w:rPr>
      </w:pPr>
      <w:r>
        <w:rPr>
          <w:rFonts w:hint="eastAsia" w:ascii="Times New Roman" w:hAnsi="Times New Roman" w:eastAsia="宋体" w:cs="Times New Roman"/>
          <w:color w:val="auto"/>
          <w:position w:val="-6"/>
          <w:szCs w:val="21"/>
        </w:rPr>
        <w:t>式中：</w:t>
      </w:r>
      <m:oMath>
        <m:r>
          <w:rPr>
            <w:rFonts w:ascii="Cambria Math" w:hAnsi="Cambria Math" w:eastAsia="宋体" w:cs="Times New Roman"/>
            <w:color w:val="auto"/>
            <w:szCs w:val="21"/>
          </w:rPr>
          <m:t>Γ</m:t>
        </m:r>
      </m:oMath>
      <w:r>
        <w:rPr>
          <w:rFonts w:hint="eastAsia" w:ascii="Times New Roman" w:hAnsi="Times New Roman" w:eastAsia="宋体" w:cs="Times New Roman"/>
          <w:color w:val="auto"/>
          <w:position w:val="-6"/>
          <w:szCs w:val="21"/>
        </w:rPr>
        <w:t>—开边界；</w:t>
      </w:r>
    </w:p>
    <w:p>
      <w:pPr>
        <w:ind w:firstLine="420" w:firstLineChars="200"/>
        <w:rPr>
          <w:rFonts w:ascii="Times New Roman" w:hAnsi="Times New Roman" w:eastAsia="宋体" w:cs="Times New Roman"/>
          <w:color w:val="auto"/>
          <w:position w:val="-6"/>
          <w:szCs w:val="21"/>
        </w:rPr>
      </w:pPr>
      <m:oMath>
        <m:r>
          <w:rPr>
            <w:rFonts w:ascii="Cambria Math" w:hAnsi="Cambria Math" w:eastAsia="宋体" w:cs="Times New Roman"/>
            <w:color w:val="auto"/>
            <w:szCs w:val="21"/>
          </w:rPr>
          <m:t>η</m:t>
        </m:r>
      </m:oMath>
      <w:r>
        <w:rPr>
          <w:rFonts w:hint="eastAsia" w:ascii="Times New Roman" w:hAnsi="Times New Roman" w:eastAsia="宋体" w:cs="Times New Roman"/>
          <w:color w:val="auto"/>
          <w:position w:val="-6"/>
          <w:szCs w:val="21"/>
        </w:rPr>
        <w:t>—潮位，m；</w:t>
      </w:r>
    </w:p>
    <w:p>
      <w:pPr>
        <w:ind w:firstLine="420" w:firstLineChars="200"/>
        <w:rPr>
          <w:rFonts w:ascii="Times New Roman" w:hAnsi="Times New Roman" w:eastAsia="宋体" w:cs="Times New Roman"/>
          <w:color w:val="auto"/>
          <w:position w:val="-6"/>
          <w:szCs w:val="21"/>
          <w:lang w:bidi="ar"/>
        </w:rPr>
      </w:pPr>
      <m:oMath>
        <m:r>
          <w:rPr>
            <w:rFonts w:ascii="Cambria Math" w:hAnsi="Cambria Math" w:eastAsia="宋体" w:cs="Times New Roman"/>
            <w:color w:val="auto"/>
            <w:szCs w:val="21"/>
          </w:rPr>
          <m:t>u,v</m:t>
        </m:r>
      </m:oMath>
      <w:r>
        <w:rPr>
          <w:rFonts w:hint="eastAsia" w:ascii="Times New Roman" w:hAnsi="Times New Roman" w:eastAsia="宋体" w:cs="Times New Roman"/>
          <w:color w:val="auto"/>
          <w:position w:val="-6"/>
          <w:szCs w:val="21"/>
        </w:rPr>
        <w:t>—</w:t>
      </w:r>
      <m:oMath>
        <m:r>
          <w:rPr>
            <w:rFonts w:ascii="Cambria Math" w:hAnsi="Cambria Math" w:eastAsia="宋体" w:cs="Times New Roman"/>
            <w:color w:val="auto"/>
            <w:szCs w:val="21"/>
          </w:rPr>
          <m:t>x</m:t>
        </m:r>
      </m:oMath>
      <w:r>
        <w:rPr>
          <w:rFonts w:hint="eastAsia" w:ascii="Times New Roman" w:hAnsi="Times New Roman" w:eastAsia="宋体" w:cs="Times New Roman"/>
          <w:color w:val="auto"/>
          <w:position w:val="-6"/>
          <w:szCs w:val="21"/>
        </w:rPr>
        <w:t>，</w:t>
      </w:r>
      <m:oMath>
        <m:r>
          <w:rPr>
            <w:rFonts w:ascii="Cambria Math" w:hAnsi="Times New Roman" w:eastAsia="宋体" w:cs="Times New Roman"/>
            <w:color w:val="auto"/>
            <w:szCs w:val="21"/>
          </w:rPr>
          <m:t>y</m:t>
        </m:r>
      </m:oMath>
      <w:r>
        <w:rPr>
          <w:rFonts w:hint="eastAsia" w:ascii="Times New Roman" w:hAnsi="Times New Roman" w:eastAsia="宋体" w:cs="Times New Roman"/>
          <w:color w:val="auto"/>
          <w:position w:val="-6"/>
          <w:szCs w:val="21"/>
        </w:rPr>
        <w:t>方向的流速</w:t>
      </w:r>
      <w:r>
        <w:rPr>
          <w:rFonts w:hint="eastAsia" w:ascii="Times New Roman" w:hAnsi="Times New Roman" w:eastAsia="宋体" w:cs="Times New Roman"/>
          <w:color w:val="auto"/>
          <w:position w:val="-6"/>
          <w:szCs w:val="21"/>
          <w:lang w:bidi="ar"/>
        </w:rPr>
        <w:t>。</w:t>
      </w:r>
    </w:p>
    <w:p>
      <w:pPr>
        <w:ind w:firstLine="420" w:firstLineChars="200"/>
        <w:rPr>
          <w:rFonts w:ascii="Times New Roman" w:hAnsi="Times New Roman" w:eastAsia="宋体" w:cs="Times New Roman"/>
          <w:color w:val="auto"/>
          <w:position w:val="-6"/>
          <w:szCs w:val="21"/>
        </w:rPr>
      </w:pPr>
      <w:r>
        <w:rPr>
          <w:rFonts w:hint="eastAsia" w:ascii="Times New Roman" w:hAnsi="Times New Roman" w:eastAsia="宋体" w:cs="Times New Roman"/>
          <w:color w:val="auto"/>
          <w:position w:val="-6"/>
          <w:szCs w:val="21"/>
        </w:rPr>
        <w:t>c）水面</w:t>
      </w:r>
      <w:r>
        <w:rPr>
          <w:rFonts w:ascii="Times New Roman" w:hAnsi="Times New Roman" w:eastAsia="宋体" w:cs="Times New Roman"/>
          <w:color w:val="auto"/>
          <w:position w:val="-6"/>
          <w:szCs w:val="21"/>
        </w:rPr>
        <w:t>边界</w:t>
      </w:r>
      <w:r>
        <w:rPr>
          <w:rFonts w:hint="eastAsia" w:ascii="Times New Roman" w:hAnsi="Times New Roman" w:eastAsia="宋体" w:cs="Times New Roman"/>
          <w:color w:val="auto"/>
          <w:position w:val="-6"/>
          <w:szCs w:val="21"/>
        </w:rPr>
        <w:t>条件</w:t>
      </w:r>
    </w:p>
    <w:tbl>
      <w:tblPr>
        <w:tblStyle w:val="43"/>
        <w:tblW w:w="8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3410"/>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3410"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f>
                  <m:fPr>
                    <m:ctrlPr>
                      <w:rPr>
                        <w:rFonts w:hint="eastAsia" w:ascii="Cambria Math" w:hAnsi="Cambria Math" w:eastAsia="宋体" w:cs="Calibri"/>
                        <w:i/>
                        <w:color w:val="auto"/>
                        <w:szCs w:val="21"/>
                      </w:rPr>
                    </m:ctrlPr>
                  </m:fPr>
                  <m:num>
                    <m:r>
                      <w:rPr>
                        <w:rFonts w:hint="eastAsia" w:ascii="Cambria Math" w:hAnsi="Cambria Math" w:eastAsia="微软雅黑" w:cs="微软雅黑"/>
                        <w:color w:val="auto"/>
                        <w:szCs w:val="21"/>
                      </w:rPr>
                      <m:t>∂</m:t>
                    </m:r>
                    <m:r>
                      <w:rPr>
                        <w:rFonts w:hint="eastAsia" w:ascii="Cambria Math" w:hAnsi="the" w:eastAsia="宋体" w:cs="Calibri"/>
                        <w:color w:val="auto"/>
                        <w:szCs w:val="21"/>
                      </w:rPr>
                      <m:t>u</m:t>
                    </m:r>
                    <m:ctrlPr>
                      <w:rPr>
                        <w:rFonts w:hint="eastAsia" w:ascii="Cambria Math" w:hAnsi="Cambria Math" w:eastAsia="宋体" w:cs="Calibri"/>
                        <w:i/>
                        <w:color w:val="auto"/>
                        <w:szCs w:val="21"/>
                      </w:rPr>
                    </m:ctrlPr>
                  </m:num>
                  <m:den>
                    <m:r>
                      <w:rPr>
                        <w:rFonts w:hint="eastAsia" w:ascii="Cambria Math" w:hAnsi="Cambria Math" w:eastAsia="微软雅黑" w:cs="微软雅黑"/>
                        <w:color w:val="auto"/>
                        <w:szCs w:val="21"/>
                      </w:rPr>
                      <m:t>∂</m:t>
                    </m:r>
                    <m:r>
                      <w:rPr>
                        <w:rFonts w:hint="eastAsia" w:ascii="Cambria Math" w:hAnsi="the" w:eastAsia="宋体" w:cs="Calibri"/>
                        <w:color w:val="auto"/>
                        <w:szCs w:val="21"/>
                      </w:rPr>
                      <m:t>z</m:t>
                    </m:r>
                    <m:ctrlPr>
                      <w:rPr>
                        <w:rFonts w:hint="eastAsia" w:ascii="Cambria Math" w:hAnsi="Cambria Math" w:eastAsia="宋体" w:cs="Calibri"/>
                        <w:i/>
                        <w:color w:val="auto"/>
                        <w:szCs w:val="21"/>
                      </w:rPr>
                    </m:ctrlPr>
                  </m:den>
                </m:f>
                <m:r>
                  <w:rPr>
                    <w:rFonts w:hint="eastAsia" w:ascii="Cambria Math" w:hAnsi="the" w:eastAsia="宋体" w:cs="Calibri"/>
                    <w:color w:val="auto"/>
                    <w:szCs w:val="21"/>
                  </w:rPr>
                  <m:t>=0</m:t>
                </m:r>
              </m:oMath>
            </m:oMathPara>
          </w:p>
        </w:tc>
        <w:tc>
          <w:tcPr>
            <w:tcW w:w="2376" w:type="dxa"/>
            <w:vAlign w:val="center"/>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3410" w:type="dxa"/>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f>
                  <m:fPr>
                    <m:ctrlPr>
                      <w:rPr>
                        <w:rFonts w:hint="eastAsia" w:ascii="Cambria Math" w:hAnsi="Cambria Math" w:eastAsia="宋体" w:cs="Calibri"/>
                        <w:i/>
                        <w:color w:val="auto"/>
                        <w:szCs w:val="21"/>
                      </w:rPr>
                    </m:ctrlPr>
                  </m:fPr>
                  <m:num>
                    <m:r>
                      <w:rPr>
                        <w:rFonts w:hint="eastAsia" w:ascii="Cambria Math" w:hAnsi="Cambria Math" w:eastAsia="微软雅黑" w:cs="微软雅黑"/>
                        <w:color w:val="auto"/>
                        <w:szCs w:val="21"/>
                      </w:rPr>
                      <m:t>∂</m:t>
                    </m:r>
                    <m:r>
                      <w:rPr>
                        <w:rFonts w:hint="eastAsia" w:ascii="Cambria Math" w:hAnsi="the" w:eastAsia="宋体" w:cs="Calibri"/>
                        <w:color w:val="auto"/>
                        <w:szCs w:val="21"/>
                      </w:rPr>
                      <m:t>v</m:t>
                    </m:r>
                    <m:ctrlPr>
                      <w:rPr>
                        <w:rFonts w:hint="eastAsia" w:ascii="Cambria Math" w:hAnsi="Cambria Math" w:eastAsia="宋体" w:cs="Calibri"/>
                        <w:i/>
                        <w:color w:val="auto"/>
                        <w:szCs w:val="21"/>
                      </w:rPr>
                    </m:ctrlPr>
                  </m:num>
                  <m:den>
                    <m:r>
                      <w:rPr>
                        <w:rFonts w:hint="eastAsia" w:ascii="Cambria Math" w:hAnsi="Cambria Math" w:eastAsia="微软雅黑" w:cs="微软雅黑"/>
                        <w:color w:val="auto"/>
                        <w:szCs w:val="21"/>
                      </w:rPr>
                      <m:t>∂</m:t>
                    </m:r>
                    <m:r>
                      <w:rPr>
                        <w:rFonts w:hint="eastAsia" w:ascii="Cambria Math" w:hAnsi="the" w:eastAsia="宋体" w:cs="Calibri"/>
                        <w:color w:val="auto"/>
                        <w:szCs w:val="21"/>
                      </w:rPr>
                      <m:t>z</m:t>
                    </m:r>
                    <m:ctrlPr>
                      <w:rPr>
                        <w:rFonts w:hint="eastAsia" w:ascii="Cambria Math" w:hAnsi="Cambria Math" w:eastAsia="宋体" w:cs="Calibri"/>
                        <w:i/>
                        <w:color w:val="auto"/>
                        <w:szCs w:val="21"/>
                      </w:rPr>
                    </m:ctrlPr>
                  </m:den>
                </m:f>
                <m:r>
                  <w:rPr>
                    <w:rFonts w:hint="eastAsia" w:ascii="Cambria Math" w:hAnsi="the" w:eastAsia="宋体" w:cs="Calibri"/>
                    <w:color w:val="auto"/>
                    <w:szCs w:val="21"/>
                  </w:rPr>
                  <m:t>=0</m:t>
                </m:r>
              </m:oMath>
            </m:oMathPara>
          </w:p>
        </w:tc>
        <w:tc>
          <w:tcPr>
            <w:tcW w:w="2376" w:type="dxa"/>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3410" w:type="dxa"/>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r>
                  <w:rPr>
                    <w:rFonts w:hint="eastAsia" w:ascii="Cambria Math" w:hAnsi="the" w:eastAsia="宋体" w:cs="Calibri"/>
                    <w:color w:val="auto"/>
                    <w:szCs w:val="21"/>
                  </w:rPr>
                  <m:t>ω=</m:t>
                </m:r>
                <m:f>
                  <m:fPr>
                    <m:ctrlPr>
                      <w:rPr>
                        <w:rFonts w:hint="eastAsia" w:ascii="Cambria Math" w:hAnsi="Cambria Math" w:eastAsia="宋体" w:cs="Calibri"/>
                        <w:i/>
                        <w:color w:val="auto"/>
                        <w:szCs w:val="21"/>
                      </w:rPr>
                    </m:ctrlPr>
                  </m:fPr>
                  <m:num>
                    <m:r>
                      <w:rPr>
                        <w:rFonts w:hint="eastAsia" w:ascii="Cambria Math" w:hAnsi="Cambria Math" w:eastAsia="微软雅黑" w:cs="微软雅黑"/>
                        <w:color w:val="auto"/>
                        <w:szCs w:val="21"/>
                      </w:rPr>
                      <m:t>∂</m:t>
                    </m:r>
                    <m:r>
                      <w:rPr>
                        <w:rFonts w:hint="eastAsia" w:ascii="Cambria Math" w:hAnsi="the" w:eastAsia="宋体" w:cs="Calibri"/>
                        <w:color w:val="auto"/>
                        <w:szCs w:val="21"/>
                      </w:rPr>
                      <m:t>η</m:t>
                    </m:r>
                    <m:ctrlPr>
                      <w:rPr>
                        <w:rFonts w:hint="eastAsia" w:ascii="Cambria Math" w:hAnsi="Cambria Math" w:eastAsia="宋体" w:cs="Calibri"/>
                        <w:i/>
                        <w:color w:val="auto"/>
                        <w:szCs w:val="21"/>
                      </w:rPr>
                    </m:ctrlPr>
                  </m:num>
                  <m:den>
                    <m:r>
                      <w:rPr>
                        <w:rFonts w:hint="eastAsia" w:ascii="Cambria Math" w:hAnsi="Cambria Math" w:eastAsia="微软雅黑" w:cs="微软雅黑"/>
                        <w:color w:val="auto"/>
                        <w:szCs w:val="21"/>
                      </w:rPr>
                      <m:t>∂</m:t>
                    </m:r>
                    <m:r>
                      <w:rPr>
                        <w:rFonts w:hint="eastAsia" w:ascii="Cambria Math" w:hAnsi="the" w:eastAsia="宋体" w:cs="Calibri"/>
                        <w:color w:val="auto"/>
                        <w:szCs w:val="21"/>
                      </w:rPr>
                      <m:t>t</m:t>
                    </m:r>
                    <m:ctrlPr>
                      <w:rPr>
                        <w:rFonts w:hint="eastAsia" w:ascii="Cambria Math" w:hAnsi="Cambria Math" w:eastAsia="宋体" w:cs="Calibri"/>
                        <w:i/>
                        <w:color w:val="auto"/>
                        <w:szCs w:val="21"/>
                      </w:rPr>
                    </m:ctrlPr>
                  </m:den>
                </m:f>
                <m:r>
                  <w:rPr>
                    <w:rFonts w:hint="eastAsia" w:ascii="Cambria Math" w:hAnsi="the" w:eastAsia="宋体" w:cs="Calibri"/>
                    <w:color w:val="auto"/>
                    <w:szCs w:val="21"/>
                  </w:rPr>
                  <m:t>+u</m:t>
                </m:r>
                <m:f>
                  <m:fPr>
                    <m:ctrlPr>
                      <w:rPr>
                        <w:rFonts w:hint="eastAsia" w:ascii="Cambria Math" w:hAnsi="Cambria Math" w:eastAsia="宋体" w:cs="Calibri"/>
                        <w:i/>
                        <w:color w:val="auto"/>
                        <w:szCs w:val="21"/>
                      </w:rPr>
                    </m:ctrlPr>
                  </m:fPr>
                  <m:num>
                    <m:r>
                      <w:rPr>
                        <w:rFonts w:hint="eastAsia" w:ascii="Cambria Math" w:hAnsi="Cambria Math" w:eastAsia="微软雅黑" w:cs="微软雅黑"/>
                        <w:color w:val="auto"/>
                        <w:szCs w:val="21"/>
                      </w:rPr>
                      <m:t>∂</m:t>
                    </m:r>
                    <m:r>
                      <w:rPr>
                        <w:rFonts w:hint="eastAsia" w:ascii="Cambria Math" w:hAnsi="the" w:eastAsia="宋体" w:cs="Calibri"/>
                        <w:color w:val="auto"/>
                        <w:szCs w:val="21"/>
                      </w:rPr>
                      <m:t>η</m:t>
                    </m:r>
                    <m:ctrlPr>
                      <w:rPr>
                        <w:rFonts w:hint="eastAsia" w:ascii="Cambria Math" w:hAnsi="Cambria Math" w:eastAsia="宋体" w:cs="Calibri"/>
                        <w:i/>
                        <w:color w:val="auto"/>
                        <w:szCs w:val="21"/>
                      </w:rPr>
                    </m:ctrlPr>
                  </m:num>
                  <m:den>
                    <m:r>
                      <w:rPr>
                        <w:rFonts w:hint="eastAsia" w:ascii="Cambria Math" w:hAnsi="Cambria Math" w:eastAsia="微软雅黑" w:cs="微软雅黑"/>
                        <w:color w:val="auto"/>
                        <w:szCs w:val="21"/>
                      </w:rPr>
                      <m:t>∂</m:t>
                    </m:r>
                    <m:r>
                      <w:rPr>
                        <w:rFonts w:hint="eastAsia" w:ascii="Cambria Math" w:hAnsi="the" w:eastAsia="宋体" w:cs="Calibri"/>
                        <w:color w:val="auto"/>
                        <w:szCs w:val="21"/>
                      </w:rPr>
                      <m:t>x</m:t>
                    </m:r>
                    <m:ctrlPr>
                      <w:rPr>
                        <w:rFonts w:hint="eastAsia" w:ascii="Cambria Math" w:hAnsi="Cambria Math" w:eastAsia="宋体" w:cs="Calibri"/>
                        <w:i/>
                        <w:color w:val="auto"/>
                        <w:szCs w:val="21"/>
                      </w:rPr>
                    </m:ctrlPr>
                  </m:den>
                </m:f>
                <m:r>
                  <w:rPr>
                    <w:rFonts w:hint="eastAsia" w:ascii="Cambria Math" w:hAnsi="the" w:eastAsia="宋体" w:cs="Calibri"/>
                    <w:color w:val="auto"/>
                    <w:szCs w:val="21"/>
                  </w:rPr>
                  <m:t>+v</m:t>
                </m:r>
                <m:f>
                  <m:fPr>
                    <m:ctrlPr>
                      <w:rPr>
                        <w:rFonts w:hint="eastAsia" w:ascii="Cambria Math" w:hAnsi="Cambria Math" w:eastAsia="宋体" w:cs="Calibri"/>
                        <w:i/>
                        <w:color w:val="auto"/>
                        <w:szCs w:val="21"/>
                      </w:rPr>
                    </m:ctrlPr>
                  </m:fPr>
                  <m:num>
                    <m:r>
                      <w:rPr>
                        <w:rFonts w:hint="eastAsia" w:ascii="Cambria Math" w:hAnsi="Cambria Math" w:eastAsia="微软雅黑" w:cs="微软雅黑"/>
                        <w:color w:val="auto"/>
                        <w:szCs w:val="21"/>
                      </w:rPr>
                      <m:t>∂</m:t>
                    </m:r>
                    <m:r>
                      <w:rPr>
                        <w:rFonts w:hint="eastAsia" w:ascii="Cambria Math" w:hAnsi="the" w:eastAsia="宋体" w:cs="Calibri"/>
                        <w:color w:val="auto"/>
                        <w:szCs w:val="21"/>
                      </w:rPr>
                      <m:t>η</m:t>
                    </m:r>
                    <m:ctrlPr>
                      <w:rPr>
                        <w:rFonts w:hint="eastAsia" w:ascii="Cambria Math" w:hAnsi="Cambria Math" w:eastAsia="宋体" w:cs="Calibri"/>
                        <w:i/>
                        <w:color w:val="auto"/>
                        <w:szCs w:val="21"/>
                      </w:rPr>
                    </m:ctrlPr>
                  </m:num>
                  <m:den>
                    <m:r>
                      <w:rPr>
                        <w:rFonts w:hint="eastAsia" w:ascii="Cambria Math" w:hAnsi="Cambria Math" w:eastAsia="微软雅黑" w:cs="微软雅黑"/>
                        <w:color w:val="auto"/>
                        <w:szCs w:val="21"/>
                      </w:rPr>
                      <m:t>∂</m:t>
                    </m:r>
                    <m:r>
                      <w:rPr>
                        <w:rFonts w:hint="eastAsia" w:ascii="Cambria Math" w:hAnsi="the" w:eastAsia="宋体" w:cs="Calibri"/>
                        <w:color w:val="auto"/>
                        <w:szCs w:val="21"/>
                      </w:rPr>
                      <m:t>y</m:t>
                    </m:r>
                    <m:ctrlPr>
                      <w:rPr>
                        <w:rFonts w:hint="eastAsia" w:ascii="Cambria Math" w:hAnsi="Cambria Math" w:eastAsia="宋体" w:cs="Calibri"/>
                        <w:i/>
                        <w:color w:val="auto"/>
                        <w:szCs w:val="21"/>
                      </w:rPr>
                    </m:ctrlPr>
                  </m:den>
                </m:f>
              </m:oMath>
            </m:oMathPara>
          </w:p>
        </w:tc>
        <w:tc>
          <w:tcPr>
            <w:tcW w:w="2376" w:type="dxa"/>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（B.17）</w:t>
            </w:r>
          </w:p>
        </w:tc>
      </w:tr>
    </w:tbl>
    <w:p>
      <w:pPr>
        <w:ind w:firstLine="420" w:firstLineChars="200"/>
        <w:rPr>
          <w:rFonts w:ascii="Times New Roman" w:hAnsi="Times New Roman" w:eastAsia="宋体" w:cs="Times New Roman"/>
          <w:color w:val="auto"/>
          <w:position w:val="-6"/>
          <w:szCs w:val="21"/>
        </w:rPr>
      </w:pPr>
      <w:r>
        <w:rPr>
          <w:rFonts w:ascii="Times New Roman" w:hAnsi="Times New Roman" w:eastAsia="宋体" w:cs="Times New Roman"/>
          <w:color w:val="auto"/>
          <w:position w:val="-6"/>
          <w:szCs w:val="21"/>
          <w:lang w:bidi="ar"/>
        </w:rPr>
        <w:t>式中：ω—z方向的流速</w:t>
      </w:r>
      <w:r>
        <w:rPr>
          <w:rFonts w:hint="eastAsia" w:ascii="Times New Roman" w:hAnsi="Times New Roman" w:eastAsia="宋体" w:cs="Times New Roman"/>
          <w:color w:val="auto"/>
          <w:position w:val="-6"/>
          <w:szCs w:val="21"/>
          <w:lang w:bidi="ar"/>
        </w:rPr>
        <w:t>。</w:t>
      </w:r>
    </w:p>
    <w:p>
      <w:pPr>
        <w:ind w:firstLine="420" w:firstLineChars="200"/>
        <w:rPr>
          <w:rFonts w:ascii="Times New Roman" w:hAnsi="Times New Roman" w:eastAsia="宋体" w:cs="Times New Roman"/>
          <w:color w:val="auto"/>
          <w:position w:val="-6"/>
          <w:szCs w:val="21"/>
        </w:rPr>
      </w:pPr>
      <w:r>
        <w:rPr>
          <w:rFonts w:hint="eastAsia" w:ascii="Times New Roman" w:hAnsi="Times New Roman" w:eastAsia="宋体" w:cs="Times New Roman"/>
          <w:color w:val="auto"/>
          <w:position w:val="-6"/>
          <w:szCs w:val="21"/>
        </w:rPr>
        <w:t>d）床面</w:t>
      </w:r>
      <w:r>
        <w:rPr>
          <w:rFonts w:ascii="Times New Roman" w:hAnsi="Times New Roman" w:eastAsia="宋体" w:cs="Times New Roman"/>
          <w:color w:val="auto"/>
          <w:position w:val="-6"/>
          <w:szCs w:val="21"/>
        </w:rPr>
        <w:t>边界</w:t>
      </w:r>
      <w:r>
        <w:rPr>
          <w:rFonts w:hint="eastAsia" w:ascii="Times New Roman" w:hAnsi="Times New Roman" w:eastAsia="宋体" w:cs="Times New Roman"/>
          <w:color w:val="auto"/>
          <w:position w:val="-6"/>
          <w:szCs w:val="21"/>
        </w:rPr>
        <w:t>条件</w:t>
      </w:r>
    </w:p>
    <w:tbl>
      <w:tblPr>
        <w:tblStyle w:val="43"/>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3439"/>
        <w:gridCol w:w="2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tcPr>
          <w:p>
            <w:pPr>
              <w:autoSpaceDE w:val="0"/>
              <w:autoSpaceDN w:val="0"/>
              <w:adjustRightInd w:val="0"/>
              <w:spacing w:before="156" w:beforeLines="50" w:line="360" w:lineRule="auto"/>
              <w:jc w:val="center"/>
              <w:rPr>
                <w:rFonts w:ascii="Times New Roman" w:hAnsi="Times New Roman" w:eastAsia="宋体" w:cs="Times New Roman"/>
                <w:color w:val="auto"/>
                <w:szCs w:val="21"/>
              </w:rPr>
            </w:pPr>
          </w:p>
        </w:tc>
        <w:tc>
          <w:tcPr>
            <w:tcW w:w="3439" w:type="dxa"/>
            <w:vAlign w:val="center"/>
          </w:tcPr>
          <w:p>
            <w:pPr>
              <w:autoSpaceDE w:val="0"/>
              <w:autoSpaceDN w:val="0"/>
              <w:adjustRightInd w:val="0"/>
              <w:spacing w:before="156" w:beforeLines="50" w:line="360" w:lineRule="auto"/>
              <w:ind w:firstLine="420" w:firstLineChars="200"/>
              <w:jc w:val="center"/>
              <w:rPr>
                <w:rFonts w:ascii="Times New Roman" w:hAnsi="Times New Roman" w:eastAsia="宋体" w:cs="Times New Roman"/>
                <w:color w:val="auto"/>
                <w:szCs w:val="21"/>
              </w:rPr>
            </w:pPr>
            <m:oMathPara>
              <m:oMath>
                <m:r>
                  <w:rPr>
                    <w:rFonts w:hint="eastAsia" w:ascii="Cambria Math" w:hAnsi="the" w:eastAsia="宋体" w:cs="Calibri"/>
                    <w:color w:val="auto"/>
                    <w:szCs w:val="21"/>
                  </w:rPr>
                  <m:t>u</m:t>
                </m:r>
                <m:f>
                  <m:fPr>
                    <m:ctrlPr>
                      <w:rPr>
                        <w:rFonts w:hint="eastAsia" w:ascii="Cambria Math" w:hAnsi="Cambria Math" w:eastAsia="宋体" w:cs="Calibri"/>
                        <w:i/>
                        <w:color w:val="auto"/>
                        <w:szCs w:val="21"/>
                      </w:rPr>
                    </m:ctrlPr>
                  </m:fPr>
                  <m:num>
                    <m:r>
                      <w:rPr>
                        <w:rFonts w:hint="eastAsia" w:ascii="Cambria Math" w:hAnsi="Cambria Math" w:eastAsia="微软雅黑" w:cs="微软雅黑"/>
                        <w:color w:val="auto"/>
                        <w:szCs w:val="21"/>
                      </w:rPr>
                      <m:t>∂</m:t>
                    </m:r>
                    <m:r>
                      <w:rPr>
                        <w:rFonts w:hint="eastAsia" w:ascii="Cambria Math" w:hAnsi="the" w:eastAsia="宋体" w:cs="Calibri"/>
                        <w:color w:val="auto"/>
                        <w:szCs w:val="21"/>
                      </w:rPr>
                      <m:t>d</m:t>
                    </m:r>
                    <m:ctrlPr>
                      <w:rPr>
                        <w:rFonts w:hint="eastAsia" w:ascii="Cambria Math" w:hAnsi="Cambria Math" w:eastAsia="宋体" w:cs="Calibri"/>
                        <w:i/>
                        <w:color w:val="auto"/>
                        <w:szCs w:val="21"/>
                      </w:rPr>
                    </m:ctrlPr>
                  </m:num>
                  <m:den>
                    <m:r>
                      <w:rPr>
                        <w:rFonts w:hint="eastAsia" w:ascii="Cambria Math" w:hAnsi="Cambria Math" w:eastAsia="微软雅黑" w:cs="微软雅黑"/>
                        <w:color w:val="auto"/>
                        <w:szCs w:val="21"/>
                      </w:rPr>
                      <m:t>∂</m:t>
                    </m:r>
                    <m:r>
                      <w:rPr>
                        <w:rFonts w:hint="eastAsia" w:ascii="Cambria Math" w:hAnsi="the" w:eastAsia="宋体" w:cs="Calibri"/>
                        <w:color w:val="auto"/>
                        <w:szCs w:val="21"/>
                      </w:rPr>
                      <m:t>x</m:t>
                    </m:r>
                    <m:ctrlPr>
                      <w:rPr>
                        <w:rFonts w:hint="eastAsia" w:ascii="Cambria Math" w:hAnsi="Cambria Math" w:eastAsia="宋体" w:cs="Calibri"/>
                        <w:i/>
                        <w:color w:val="auto"/>
                        <w:szCs w:val="21"/>
                      </w:rPr>
                    </m:ctrlPr>
                  </m:den>
                </m:f>
                <m:r>
                  <w:rPr>
                    <w:rFonts w:hint="eastAsia" w:ascii="Cambria Math" w:hAnsi="the" w:eastAsia="宋体" w:cs="Calibri"/>
                    <w:color w:val="auto"/>
                    <w:szCs w:val="21"/>
                  </w:rPr>
                  <m:t>+v</m:t>
                </m:r>
                <m:f>
                  <m:fPr>
                    <m:ctrlPr>
                      <w:rPr>
                        <w:rFonts w:hint="eastAsia" w:ascii="Cambria Math" w:hAnsi="Cambria Math" w:eastAsia="宋体" w:cs="Calibri"/>
                        <w:i/>
                        <w:color w:val="auto"/>
                        <w:szCs w:val="21"/>
                      </w:rPr>
                    </m:ctrlPr>
                  </m:fPr>
                  <m:num>
                    <m:r>
                      <w:rPr>
                        <w:rFonts w:hint="eastAsia" w:ascii="Cambria Math" w:hAnsi="Cambria Math" w:eastAsia="微软雅黑" w:cs="微软雅黑"/>
                        <w:color w:val="auto"/>
                        <w:szCs w:val="21"/>
                      </w:rPr>
                      <m:t>∂</m:t>
                    </m:r>
                    <m:r>
                      <w:rPr>
                        <w:rFonts w:hint="eastAsia" w:ascii="Cambria Math" w:hAnsi="the" w:eastAsia="宋体" w:cs="Calibri"/>
                        <w:color w:val="auto"/>
                        <w:szCs w:val="21"/>
                      </w:rPr>
                      <m:t>d</m:t>
                    </m:r>
                    <m:ctrlPr>
                      <w:rPr>
                        <w:rFonts w:hint="eastAsia" w:ascii="Cambria Math" w:hAnsi="Cambria Math" w:eastAsia="宋体" w:cs="Calibri"/>
                        <w:i/>
                        <w:color w:val="auto"/>
                        <w:szCs w:val="21"/>
                      </w:rPr>
                    </m:ctrlPr>
                  </m:num>
                  <m:den>
                    <m:r>
                      <w:rPr>
                        <w:rFonts w:hint="eastAsia" w:ascii="Cambria Math" w:hAnsi="Cambria Math" w:eastAsia="微软雅黑" w:cs="微软雅黑"/>
                        <w:color w:val="auto"/>
                        <w:szCs w:val="21"/>
                      </w:rPr>
                      <m:t>∂</m:t>
                    </m:r>
                    <m:r>
                      <w:rPr>
                        <w:rFonts w:hint="eastAsia" w:ascii="Cambria Math" w:hAnsi="the" w:eastAsia="宋体" w:cs="Calibri"/>
                        <w:color w:val="auto"/>
                        <w:szCs w:val="21"/>
                      </w:rPr>
                      <m:t>y</m:t>
                    </m:r>
                    <m:ctrlPr>
                      <w:rPr>
                        <w:rFonts w:hint="eastAsia" w:ascii="Cambria Math" w:hAnsi="Cambria Math" w:eastAsia="宋体" w:cs="Calibri"/>
                        <w:i/>
                        <w:color w:val="auto"/>
                        <w:szCs w:val="21"/>
                      </w:rPr>
                    </m:ctrlPr>
                  </m:den>
                </m:f>
                <m:r>
                  <w:rPr>
                    <w:rFonts w:hint="eastAsia" w:ascii="Cambria Math" w:hAnsi="the" w:eastAsia="宋体" w:cs="Calibri"/>
                    <w:color w:val="auto"/>
                    <w:szCs w:val="21"/>
                  </w:rPr>
                  <m:t>+w=0</m:t>
                </m:r>
              </m:oMath>
            </m:oMathPara>
          </w:p>
        </w:tc>
        <w:tc>
          <w:tcPr>
            <w:tcW w:w="2409" w:type="dxa"/>
          </w:tcPr>
          <w:p>
            <w:pPr>
              <w:autoSpaceDE w:val="0"/>
              <w:autoSpaceDN w:val="0"/>
              <w:adjustRightInd w:val="0"/>
              <w:spacing w:before="156" w:beforeLines="50" w:line="360" w:lineRule="auto"/>
              <w:ind w:firstLine="420" w:firstLineChars="20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rPr>
              <w:t>（B.18）</w:t>
            </w:r>
          </w:p>
        </w:tc>
      </w:tr>
    </w:tbl>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 xml:space="preserve">B.3.5  </w:t>
      </w:r>
      <w:r>
        <w:rPr>
          <w:rFonts w:hint="eastAsia" w:ascii="Times New Roman" w:hAnsi="Times New Roman" w:cs="Times New Roman"/>
          <w:b w:val="0"/>
          <w:bCs w:val="0"/>
          <w:color w:val="auto"/>
        </w:rPr>
        <w:t>基本参数</w:t>
      </w:r>
    </w:p>
    <w:p>
      <w:pPr>
        <w:ind w:firstLine="480"/>
        <w:rPr>
          <w:color w:val="auto"/>
          <w:szCs w:val="21"/>
        </w:rPr>
      </w:pPr>
      <w:r>
        <w:rPr>
          <w:rFonts w:hint="eastAsia" w:ascii="Times New Roman" w:hAnsi="Times New Roman" w:eastAsia="宋体" w:cs="Times New Roman"/>
          <w:color w:val="auto"/>
          <w:position w:val="-6"/>
          <w:szCs w:val="21"/>
        </w:rPr>
        <w:t>水流湍流涡粘系数可由试验确定，也可通过验证计算确定，其值可取0~100m</w:t>
      </w:r>
      <w:r>
        <w:rPr>
          <w:rFonts w:ascii="Times New Roman" w:hAnsi="Times New Roman" w:eastAsia="宋体" w:cs="Times New Roman"/>
          <w:color w:val="auto"/>
          <w:position w:val="-6"/>
          <w:szCs w:val="21"/>
          <w:vertAlign w:val="superscript"/>
        </w:rPr>
        <w:t>2</w:t>
      </w:r>
      <w:r>
        <w:rPr>
          <w:rFonts w:ascii="Times New Roman" w:hAnsi="Times New Roman" w:eastAsia="宋体" w:cs="Times New Roman"/>
          <w:color w:val="auto"/>
          <w:position w:val="-6"/>
          <w:szCs w:val="21"/>
        </w:rPr>
        <w:t>/</w:t>
      </w:r>
      <w:r>
        <w:rPr>
          <w:rFonts w:hint="eastAsia" w:ascii="Times New Roman" w:hAnsi="Times New Roman" w:eastAsia="宋体" w:cs="Times New Roman"/>
          <w:color w:val="auto"/>
          <w:position w:val="-6"/>
          <w:szCs w:val="21"/>
        </w:rPr>
        <w:t>s。</w:t>
      </w:r>
    </w:p>
    <w:p>
      <w:pPr>
        <w:pStyle w:val="4"/>
        <w:spacing w:before="156" w:beforeLines="50" w:after="156" w:afterLines="50" w:line="240" w:lineRule="auto"/>
        <w:rPr>
          <w:rFonts w:eastAsia="黑体" w:cs="Times New Roman"/>
          <w:b w:val="0"/>
          <w:bCs w:val="0"/>
          <w:color w:val="auto"/>
          <w:sz w:val="21"/>
          <w:szCs w:val="21"/>
        </w:rPr>
      </w:pPr>
      <w:bookmarkStart w:id="105" w:name="_Toc1713339840"/>
      <w:bookmarkStart w:id="106" w:name="_Toc84792941"/>
      <w:bookmarkStart w:id="107" w:name="_Toc77868700"/>
      <w:bookmarkStart w:id="108" w:name="_Toc80028384"/>
      <w:bookmarkStart w:id="109" w:name="_Toc74941741"/>
      <w:r>
        <w:rPr>
          <w:rFonts w:eastAsia="黑体" w:cs="Times New Roman"/>
          <w:b w:val="0"/>
          <w:bCs w:val="0"/>
          <w:color w:val="auto"/>
          <w:sz w:val="21"/>
          <w:szCs w:val="21"/>
        </w:rPr>
        <w:t xml:space="preserve">B.4  </w:t>
      </w:r>
      <w:r>
        <w:rPr>
          <w:rFonts w:hint="eastAsia" w:eastAsia="黑体" w:cs="Times New Roman"/>
          <w:b w:val="0"/>
          <w:bCs w:val="0"/>
          <w:color w:val="auto"/>
          <w:sz w:val="21"/>
          <w:szCs w:val="21"/>
        </w:rPr>
        <w:t>验证工作及精度控制</w:t>
      </w:r>
      <w:bookmarkEnd w:id="105"/>
      <w:bookmarkEnd w:id="106"/>
      <w:bookmarkEnd w:id="107"/>
      <w:bookmarkEnd w:id="108"/>
      <w:bookmarkEnd w:id="109"/>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B</w:t>
      </w:r>
      <w:r>
        <w:rPr>
          <w:rFonts w:hint="eastAsia" w:ascii="Times New Roman" w:hAnsi="Times New Roman" w:cs="Times New Roman"/>
          <w:b w:val="0"/>
          <w:bCs w:val="0"/>
          <w:color w:val="auto"/>
        </w:rPr>
        <w:t>.</w:t>
      </w:r>
      <w:r>
        <w:rPr>
          <w:rFonts w:ascii="Times New Roman" w:hAnsi="Times New Roman" w:cs="Times New Roman"/>
          <w:b w:val="0"/>
          <w:bCs w:val="0"/>
          <w:color w:val="auto"/>
        </w:rPr>
        <w:t xml:space="preserve">4.1  </w:t>
      </w:r>
      <w:r>
        <w:rPr>
          <w:rFonts w:hint="eastAsia" w:ascii="Times New Roman" w:hAnsi="Times New Roman" w:cs="Times New Roman"/>
          <w:b w:val="0"/>
          <w:bCs w:val="0"/>
          <w:color w:val="auto"/>
        </w:rPr>
        <w:t>验证工作</w:t>
      </w:r>
    </w:p>
    <w:p>
      <w:pPr>
        <w:ind w:firstLine="480"/>
        <w:rPr>
          <w:rFonts w:ascii="Times New Roman" w:hAnsi="Times New Roman" w:eastAsia="宋体" w:cs="Times New Roman"/>
          <w:color w:val="auto"/>
          <w:position w:val="-6"/>
          <w:szCs w:val="21"/>
        </w:rPr>
      </w:pPr>
      <w:r>
        <w:rPr>
          <w:rFonts w:hint="eastAsia" w:ascii="Times New Roman" w:hAnsi="Times New Roman" w:eastAsia="宋体" w:cs="Times New Roman"/>
          <w:color w:val="auto"/>
          <w:position w:val="-6"/>
          <w:szCs w:val="21"/>
        </w:rPr>
        <w:t>三维潮流</w:t>
      </w:r>
      <w:r>
        <w:rPr>
          <w:rFonts w:ascii="Times New Roman" w:hAnsi="Times New Roman" w:eastAsia="宋体" w:cs="Times New Roman"/>
          <w:color w:val="auto"/>
          <w:position w:val="-6"/>
          <w:szCs w:val="21"/>
        </w:rPr>
        <w:t>污染物扩散</w:t>
      </w:r>
      <w:r>
        <w:rPr>
          <w:rFonts w:hint="eastAsia" w:ascii="Times New Roman" w:hAnsi="Times New Roman" w:eastAsia="宋体" w:cs="Times New Roman"/>
          <w:color w:val="auto"/>
          <w:position w:val="-6"/>
          <w:szCs w:val="21"/>
        </w:rPr>
        <w:t>数值模拟的验证计算应包括下列内容：</w:t>
      </w:r>
    </w:p>
    <w:p>
      <w:pPr>
        <w:ind w:firstLine="480"/>
        <w:rPr>
          <w:rFonts w:ascii="Times New Roman" w:hAnsi="Times New Roman" w:eastAsia="宋体" w:cs="Times New Roman"/>
          <w:color w:val="auto"/>
          <w:position w:val="-6"/>
          <w:szCs w:val="21"/>
        </w:rPr>
      </w:pPr>
      <w:r>
        <w:rPr>
          <w:rFonts w:hint="eastAsia" w:ascii="Times New Roman" w:hAnsi="Times New Roman" w:eastAsia="宋体" w:cs="Times New Roman"/>
          <w:color w:val="auto"/>
          <w:position w:val="-6"/>
          <w:szCs w:val="21"/>
        </w:rPr>
        <w:t>a）潮位过程线；</w:t>
      </w:r>
    </w:p>
    <w:p>
      <w:pPr>
        <w:ind w:firstLine="480"/>
        <w:rPr>
          <w:rFonts w:ascii="Times New Roman" w:hAnsi="Times New Roman" w:eastAsia="宋体" w:cs="Times New Roman"/>
          <w:color w:val="auto"/>
          <w:position w:val="-6"/>
          <w:szCs w:val="21"/>
        </w:rPr>
      </w:pPr>
      <w:r>
        <w:rPr>
          <w:rFonts w:hint="eastAsia" w:ascii="Times New Roman" w:hAnsi="Times New Roman" w:eastAsia="宋体" w:cs="Times New Roman"/>
          <w:color w:val="auto"/>
          <w:position w:val="-6"/>
          <w:szCs w:val="21"/>
        </w:rPr>
        <w:t>b）分层流速、流向过程线；</w:t>
      </w:r>
    </w:p>
    <w:p>
      <w:pPr>
        <w:ind w:firstLine="480"/>
        <w:rPr>
          <w:rFonts w:ascii="Times New Roman" w:hAnsi="Times New Roman" w:eastAsia="宋体" w:cs="Times New Roman"/>
          <w:color w:val="auto"/>
          <w:position w:val="-6"/>
          <w:szCs w:val="21"/>
        </w:rPr>
      </w:pPr>
      <w:r>
        <w:rPr>
          <w:rFonts w:hint="eastAsia" w:ascii="Times New Roman" w:hAnsi="Times New Roman" w:eastAsia="宋体" w:cs="Times New Roman"/>
          <w:color w:val="auto"/>
          <w:position w:val="-6"/>
          <w:szCs w:val="21"/>
        </w:rPr>
        <w:t>c）垂线平均流速、流向过程线；</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B</w:t>
      </w:r>
      <w:r>
        <w:rPr>
          <w:rFonts w:hint="eastAsia" w:ascii="Times New Roman" w:hAnsi="Times New Roman" w:cs="Times New Roman"/>
          <w:b w:val="0"/>
          <w:bCs w:val="0"/>
          <w:color w:val="auto"/>
        </w:rPr>
        <w:t>.4.2</w:t>
      </w:r>
      <w:r>
        <w:rPr>
          <w:rFonts w:ascii="Times New Roman" w:hAnsi="Times New Roman" w:cs="Times New Roman"/>
          <w:b w:val="0"/>
          <w:bCs w:val="0"/>
          <w:color w:val="auto"/>
        </w:rPr>
        <w:t xml:space="preserve">  </w:t>
      </w:r>
      <w:r>
        <w:rPr>
          <w:rFonts w:hint="eastAsia" w:ascii="Times New Roman" w:hAnsi="Times New Roman" w:cs="Times New Roman"/>
          <w:b w:val="0"/>
          <w:bCs w:val="0"/>
          <w:color w:val="auto"/>
        </w:rPr>
        <w:t>精度控制</w:t>
      </w:r>
    </w:p>
    <w:p>
      <w:pPr>
        <w:ind w:firstLine="480"/>
        <w:rPr>
          <w:color w:val="auto"/>
          <w:szCs w:val="21"/>
        </w:rPr>
      </w:pPr>
      <w:r>
        <w:rPr>
          <w:rFonts w:hint="eastAsia" w:ascii="Times New Roman" w:hAnsi="Times New Roman" w:eastAsia="宋体" w:cs="Times New Roman"/>
          <w:color w:val="auto"/>
          <w:position w:val="-6"/>
          <w:szCs w:val="21"/>
        </w:rPr>
        <w:t>潮位、分层流速、流向、垂线平均流速、流向等的验证计算精度应满足</w:t>
      </w:r>
      <w:r>
        <w:rPr>
          <w:rFonts w:ascii="Times New Roman" w:hAnsi="Times New Roman" w:eastAsia="宋体" w:cs="Times New Roman"/>
          <w:color w:val="auto"/>
          <w:position w:val="-6"/>
          <w:szCs w:val="21"/>
        </w:rPr>
        <w:t>A</w:t>
      </w:r>
      <w:r>
        <w:rPr>
          <w:rFonts w:hint="eastAsia" w:ascii="Times New Roman" w:hAnsi="Times New Roman" w:eastAsia="宋体" w:cs="Times New Roman"/>
          <w:color w:val="auto"/>
          <w:position w:val="-6"/>
          <w:szCs w:val="21"/>
        </w:rPr>
        <w:t>.4的要求。</w:t>
      </w:r>
    </w:p>
    <w:p>
      <w:pPr>
        <w:pStyle w:val="15"/>
        <w:autoSpaceDE w:val="0"/>
        <w:autoSpaceDN w:val="0"/>
        <w:adjustRightInd w:val="0"/>
        <w:ind w:firstLine="420" w:firstLineChars="200"/>
        <w:rPr>
          <w:rFonts w:hint="default" w:ascii="Times New Roman" w:hAnsi="Times New Roman" w:eastAsia="宋体"/>
          <w:color w:val="auto"/>
          <w:sz w:val="21"/>
          <w:szCs w:val="21"/>
        </w:rPr>
      </w:pPr>
    </w:p>
    <w:p>
      <w:pPr>
        <w:pStyle w:val="15"/>
        <w:autoSpaceDE w:val="0"/>
        <w:autoSpaceDN w:val="0"/>
        <w:adjustRightInd w:val="0"/>
        <w:ind w:firstLine="420" w:firstLineChars="200"/>
        <w:rPr>
          <w:rFonts w:hint="default" w:ascii="Times New Roman" w:hAnsi="Times New Roman" w:eastAsia="宋体"/>
          <w:color w:val="auto"/>
          <w:sz w:val="21"/>
          <w:szCs w:val="21"/>
        </w:rPr>
        <w:sectPr>
          <w:pgSz w:w="11906" w:h="16838"/>
          <w:pgMar w:top="1440" w:right="1800" w:bottom="1440" w:left="1800" w:header="851" w:footer="619" w:gutter="0"/>
          <w:cols w:space="425" w:num="1"/>
          <w:docGrid w:type="lines" w:linePitch="312" w:charSpace="0"/>
        </w:sectPr>
      </w:pPr>
    </w:p>
    <w:p>
      <w:pPr>
        <w:pStyle w:val="3"/>
        <w:spacing w:before="0" w:after="0" w:line="240" w:lineRule="auto"/>
        <w:jc w:val="center"/>
        <w:rPr>
          <w:rFonts w:ascii="黑体" w:hAnsi="黑体" w:eastAsia="黑体" w:cs="Times New Roman"/>
          <w:color w:val="auto"/>
          <w:sz w:val="21"/>
          <w:szCs w:val="21"/>
        </w:rPr>
      </w:pPr>
      <w:bookmarkStart w:id="110" w:name="_Toc66045241"/>
      <w:bookmarkStart w:id="111" w:name="_Toc84792942"/>
      <w:r>
        <w:rPr>
          <w:rFonts w:ascii="黑体" w:hAnsi="黑体" w:eastAsia="黑体" w:cs="Times New Roman"/>
          <w:color w:val="auto"/>
          <w:sz w:val="21"/>
          <w:szCs w:val="21"/>
        </w:rPr>
        <w:t>附</w:t>
      </w:r>
      <w:r>
        <w:rPr>
          <w:rFonts w:hint="eastAsia" w:ascii="黑体" w:hAnsi="黑体" w:eastAsia="黑体" w:cs="Times New Roman"/>
          <w:color w:val="auto"/>
          <w:sz w:val="21"/>
          <w:szCs w:val="21"/>
        </w:rPr>
        <w:t xml:space="preserve"> </w:t>
      </w:r>
      <w:r>
        <w:rPr>
          <w:rFonts w:ascii="黑体" w:hAnsi="黑体" w:eastAsia="黑体" w:cs="Times New Roman"/>
          <w:color w:val="auto"/>
          <w:sz w:val="21"/>
          <w:szCs w:val="21"/>
        </w:rPr>
        <w:t xml:space="preserve"> 录</w:t>
      </w:r>
      <w:bookmarkEnd w:id="110"/>
      <w:r>
        <w:rPr>
          <w:rFonts w:hint="eastAsia" w:ascii="黑体" w:hAnsi="黑体" w:eastAsia="黑体" w:cs="Times New Roman"/>
          <w:color w:val="auto"/>
          <w:sz w:val="21"/>
          <w:szCs w:val="21"/>
        </w:rPr>
        <w:t xml:space="preserve"> </w:t>
      </w:r>
      <w:r>
        <w:rPr>
          <w:rFonts w:ascii="黑体" w:hAnsi="黑体" w:eastAsia="黑体" w:cs="Times New Roman"/>
          <w:color w:val="auto"/>
          <w:sz w:val="21"/>
          <w:szCs w:val="21"/>
        </w:rPr>
        <w:t xml:space="preserve"> C</w:t>
      </w:r>
      <w:bookmarkEnd w:id="111"/>
    </w:p>
    <w:p>
      <w:pPr>
        <w:jc w:val="center"/>
        <w:rPr>
          <w:rFonts w:ascii="黑体" w:hAnsi="黑体" w:eastAsia="黑体"/>
          <w:b/>
          <w:bCs/>
          <w:color w:val="auto"/>
        </w:rPr>
      </w:pPr>
      <w:bookmarkStart w:id="112" w:name="_Toc66045242"/>
      <w:r>
        <w:rPr>
          <w:rFonts w:ascii="黑体" w:hAnsi="黑体" w:eastAsia="黑体"/>
          <w:b/>
          <w:bCs/>
          <w:color w:val="auto"/>
        </w:rPr>
        <w:t>（资料性附录）</w:t>
      </w:r>
      <w:bookmarkEnd w:id="112"/>
    </w:p>
    <w:p>
      <w:pPr>
        <w:jc w:val="center"/>
        <w:rPr>
          <w:rFonts w:ascii="黑体" w:hAnsi="黑体" w:eastAsia="黑体"/>
          <w:b/>
          <w:bCs/>
          <w:color w:val="auto"/>
        </w:rPr>
      </w:pPr>
      <w:bookmarkStart w:id="113" w:name="_Toc66045243"/>
      <w:r>
        <w:rPr>
          <w:rFonts w:ascii="黑体" w:hAnsi="黑体" w:eastAsia="黑体"/>
          <w:b/>
          <w:bCs/>
          <w:color w:val="auto"/>
        </w:rPr>
        <w:t>污染源估算推荐方法</w:t>
      </w:r>
      <w:bookmarkEnd w:id="113"/>
    </w:p>
    <w:p>
      <w:pPr>
        <w:pStyle w:val="4"/>
        <w:spacing w:before="156" w:beforeLines="50" w:after="156" w:afterLines="50" w:line="240" w:lineRule="auto"/>
        <w:rPr>
          <w:rFonts w:eastAsia="黑体" w:cs="Times New Roman"/>
          <w:b w:val="0"/>
          <w:bCs w:val="0"/>
          <w:color w:val="auto"/>
          <w:sz w:val="21"/>
          <w:szCs w:val="21"/>
        </w:rPr>
      </w:pPr>
      <w:bookmarkStart w:id="114" w:name="_Toc74941743"/>
      <w:bookmarkStart w:id="115" w:name="_Toc1913765156"/>
      <w:bookmarkStart w:id="116" w:name="_Toc84792943"/>
      <w:bookmarkStart w:id="117" w:name="_Toc77868702"/>
      <w:bookmarkStart w:id="118" w:name="_Toc80028386"/>
      <w:r>
        <w:rPr>
          <w:rFonts w:eastAsia="黑体" w:cs="Times New Roman"/>
          <w:b w:val="0"/>
          <w:bCs w:val="0"/>
          <w:color w:val="auto"/>
          <w:sz w:val="21"/>
          <w:szCs w:val="21"/>
        </w:rPr>
        <w:t>C.1  陆</w:t>
      </w:r>
      <w:r>
        <w:rPr>
          <w:rFonts w:hint="eastAsia" w:eastAsia="黑体" w:cs="Times New Roman"/>
          <w:b w:val="0"/>
          <w:bCs w:val="0"/>
          <w:color w:val="auto"/>
          <w:sz w:val="21"/>
          <w:szCs w:val="21"/>
        </w:rPr>
        <w:t>域污染源</w:t>
      </w:r>
      <w:bookmarkEnd w:id="114"/>
      <w:bookmarkEnd w:id="115"/>
      <w:r>
        <w:rPr>
          <w:rFonts w:hint="eastAsia" w:eastAsia="黑体" w:cs="Times New Roman"/>
          <w:b w:val="0"/>
          <w:bCs w:val="0"/>
          <w:color w:val="auto"/>
          <w:sz w:val="21"/>
          <w:szCs w:val="21"/>
        </w:rPr>
        <w:t>估算</w:t>
      </w:r>
      <w:bookmarkEnd w:id="116"/>
      <w:bookmarkEnd w:id="117"/>
      <w:bookmarkEnd w:id="118"/>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 xml:space="preserve">C.1.1  </w:t>
      </w:r>
      <w:r>
        <w:rPr>
          <w:rFonts w:hint="eastAsia" w:ascii="Times New Roman" w:hAnsi="Times New Roman" w:cs="Times New Roman"/>
          <w:b w:val="0"/>
          <w:bCs w:val="0"/>
          <w:color w:val="auto"/>
        </w:rPr>
        <w:t>入海（跨界）河流</w:t>
      </w:r>
    </w:p>
    <w:tbl>
      <w:tblPr>
        <w:tblStyle w:val="18"/>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m:oMathPara>
              <m:oMath>
                <m:r>
                  <w:rPr>
                    <w:rFonts w:ascii="Cambria Math" w:hAnsi="Cambria Math" w:eastAsia="宋体"/>
                    <w:color w:val="auto"/>
                    <w:sz w:val="21"/>
                    <w:szCs w:val="21"/>
                  </w:rPr>
                  <m:t>Load</m:t>
                </m:r>
                <m:r>
                  <m:rPr>
                    <m:sty m:val="p"/>
                  </m:rPr>
                  <w:rPr>
                    <w:rFonts w:ascii="Cambria Math" w:hAnsi="Cambria Math" w:eastAsia="宋体"/>
                    <w:color w:val="auto"/>
                    <w:sz w:val="21"/>
                    <w:szCs w:val="21"/>
                  </w:rPr>
                  <m:t>=</m:t>
                </m:r>
                <m:nary>
                  <m:naryPr>
                    <m:chr m:val="∑"/>
                    <m:limLoc m:val="undOvr"/>
                    <m:ctrlPr>
                      <w:rPr>
                        <w:rFonts w:ascii="Cambria Math" w:hAnsi="Cambria Math" w:eastAsia="宋体"/>
                        <w:color w:val="auto"/>
                        <w:sz w:val="21"/>
                        <w:szCs w:val="21"/>
                      </w:rPr>
                    </m:ctrlPr>
                  </m:naryPr>
                  <m:sub>
                    <m:r>
                      <w:rPr>
                        <w:rFonts w:ascii="Cambria Math" w:hAnsi="Cambria Math" w:eastAsia="宋体"/>
                        <w:color w:val="auto"/>
                        <w:sz w:val="21"/>
                        <w:szCs w:val="21"/>
                      </w:rPr>
                      <m:t>i</m:t>
                    </m:r>
                    <m:r>
                      <m:rPr>
                        <m:sty m:val="p"/>
                      </m:rPr>
                      <w:rPr>
                        <w:rFonts w:ascii="Cambria Math" w:hAnsi="Cambria Math" w:eastAsia="宋体"/>
                        <w:color w:val="auto"/>
                        <w:sz w:val="21"/>
                        <w:szCs w:val="21"/>
                      </w:rPr>
                      <m:t>=1</m:t>
                    </m:r>
                    <m:ctrlPr>
                      <w:rPr>
                        <w:rFonts w:ascii="Cambria Math" w:hAnsi="Cambria Math" w:eastAsia="宋体"/>
                        <w:color w:val="auto"/>
                        <w:sz w:val="21"/>
                        <w:szCs w:val="21"/>
                      </w:rPr>
                    </m:ctrlPr>
                  </m:sub>
                  <m:sup>
                    <m:r>
                      <w:rPr>
                        <w:rFonts w:ascii="Cambria Math" w:hAnsi="Cambria Math" w:eastAsia="宋体"/>
                        <w:color w:val="auto"/>
                        <w:sz w:val="21"/>
                        <w:szCs w:val="21"/>
                      </w:rPr>
                      <m:t>n</m:t>
                    </m:r>
                    <m:ctrlPr>
                      <w:rPr>
                        <w:rFonts w:ascii="Cambria Math" w:hAnsi="Cambria Math" w:eastAsia="宋体"/>
                        <w:color w:val="auto"/>
                        <w:sz w:val="21"/>
                        <w:szCs w:val="21"/>
                      </w:rPr>
                    </m:ctrlPr>
                  </m:sup>
                  <m:e>
                    <m:f>
                      <m:fPr>
                        <m:ctrlPr>
                          <w:rPr>
                            <w:rFonts w:ascii="Cambria Math" w:hAnsi="Cambria Math" w:eastAsia="宋体"/>
                            <w:color w:val="auto"/>
                            <w:sz w:val="21"/>
                            <w:szCs w:val="21"/>
                          </w:rPr>
                        </m:ctrlPr>
                      </m:fPr>
                      <m:num>
                        <m:sSub>
                          <m:sSubPr>
                            <m:ctrlPr>
                              <w:rPr>
                                <w:rFonts w:ascii="Cambria Math" w:hAnsi="Cambria Math" w:eastAsia="宋体"/>
                                <w:color w:val="auto"/>
                                <w:sz w:val="21"/>
                                <w:szCs w:val="21"/>
                              </w:rPr>
                            </m:ctrlPr>
                          </m:sSubPr>
                          <m:e>
                            <m:r>
                              <w:rPr>
                                <w:rFonts w:ascii="Cambria Math" w:hAnsi="Cambria Math" w:eastAsia="宋体"/>
                                <w:color w:val="auto"/>
                                <w:sz w:val="21"/>
                                <w:szCs w:val="21"/>
                              </w:rPr>
                              <m:t>C</m:t>
                            </m:r>
                            <m:ctrlPr>
                              <w:rPr>
                                <w:rFonts w:ascii="Cambria Math" w:hAnsi="Cambria Math" w:eastAsia="宋体"/>
                                <w:color w:val="auto"/>
                                <w:sz w:val="21"/>
                                <w:szCs w:val="21"/>
                              </w:rPr>
                            </m:ctrlPr>
                          </m:e>
                          <m:sub>
                            <m:r>
                              <w:rPr>
                                <w:rFonts w:ascii="Cambria Math" w:hAnsi="Cambria Math" w:eastAsia="宋体"/>
                                <w:color w:val="auto"/>
                                <w:sz w:val="21"/>
                                <w:szCs w:val="21"/>
                              </w:rPr>
                              <m:t>i</m:t>
                            </m:r>
                            <m:ctrlPr>
                              <w:rPr>
                                <w:rFonts w:ascii="Cambria Math" w:hAnsi="Cambria Math" w:eastAsia="宋体"/>
                                <w:color w:val="auto"/>
                                <w:sz w:val="21"/>
                                <w:szCs w:val="21"/>
                              </w:rPr>
                            </m:ctrlPr>
                          </m:sub>
                        </m:sSub>
                        <m:ctrlPr>
                          <w:rPr>
                            <w:rFonts w:ascii="Cambria Math" w:hAnsi="Cambria Math" w:eastAsia="宋体"/>
                            <w:color w:val="auto"/>
                            <w:sz w:val="21"/>
                            <w:szCs w:val="21"/>
                          </w:rPr>
                        </m:ctrlPr>
                      </m:num>
                      <m:den>
                        <m:r>
                          <w:rPr>
                            <w:rFonts w:ascii="Cambria Math" w:hAnsi="Cambria Math" w:eastAsia="宋体"/>
                            <w:color w:val="auto"/>
                            <w:sz w:val="21"/>
                            <w:szCs w:val="21"/>
                          </w:rPr>
                          <m:t>n</m:t>
                        </m:r>
                        <m:ctrlPr>
                          <w:rPr>
                            <w:rFonts w:ascii="Cambria Math" w:hAnsi="Cambria Math" w:eastAsia="宋体"/>
                            <w:color w:val="auto"/>
                            <w:sz w:val="21"/>
                            <w:szCs w:val="21"/>
                          </w:rPr>
                        </m:ctrlPr>
                      </m:den>
                    </m:f>
                    <m:ctrlPr>
                      <w:rPr>
                        <w:rFonts w:ascii="Cambria Math" w:hAnsi="Cambria Math" w:eastAsia="宋体"/>
                        <w:color w:val="auto"/>
                        <w:sz w:val="21"/>
                        <w:szCs w:val="21"/>
                      </w:rPr>
                    </m:ctrlPr>
                  </m:e>
                </m:nary>
                <m:acc>
                  <m:accPr>
                    <m:chr m:val="̅"/>
                    <m:ctrlPr>
                      <w:rPr>
                        <w:rFonts w:ascii="Cambria Math" w:hAnsi="Cambria Math" w:eastAsia="宋体"/>
                        <w:color w:val="auto"/>
                        <w:sz w:val="21"/>
                        <w:szCs w:val="21"/>
                      </w:rPr>
                    </m:ctrlPr>
                  </m:accPr>
                  <m:e>
                    <m:sSub>
                      <m:sSubPr>
                        <m:ctrlPr>
                          <w:rPr>
                            <w:rFonts w:ascii="Cambria Math" w:hAnsi="Cambria Math" w:eastAsia="宋体"/>
                            <w:color w:val="auto"/>
                            <w:sz w:val="21"/>
                            <w:szCs w:val="21"/>
                          </w:rPr>
                        </m:ctrlPr>
                      </m:sSubPr>
                      <m:e>
                        <m:r>
                          <w:rPr>
                            <w:rFonts w:ascii="Cambria Math" w:hAnsi="Cambria Math" w:eastAsia="宋体"/>
                            <w:color w:val="auto"/>
                            <w:sz w:val="21"/>
                            <w:szCs w:val="21"/>
                          </w:rPr>
                          <m:t>Q</m:t>
                        </m:r>
                        <m:ctrlPr>
                          <w:rPr>
                            <w:rFonts w:ascii="Cambria Math" w:hAnsi="Cambria Math" w:eastAsia="宋体"/>
                            <w:color w:val="auto"/>
                            <w:sz w:val="21"/>
                            <w:szCs w:val="21"/>
                          </w:rPr>
                        </m:ctrlPr>
                      </m:e>
                      <m:sub>
                        <m:r>
                          <w:rPr>
                            <w:rFonts w:ascii="Cambria Math" w:hAnsi="Cambria Math" w:eastAsia="宋体"/>
                            <w:color w:val="auto"/>
                            <w:sz w:val="21"/>
                            <w:szCs w:val="21"/>
                          </w:rPr>
                          <m:t>r</m:t>
                        </m:r>
                        <m:ctrlPr>
                          <w:rPr>
                            <w:rFonts w:ascii="Cambria Math" w:hAnsi="Cambria Math" w:eastAsia="宋体"/>
                            <w:color w:val="auto"/>
                            <w:sz w:val="21"/>
                            <w:szCs w:val="21"/>
                          </w:rPr>
                        </m:ctrlPr>
                      </m:sub>
                    </m:sSub>
                    <m:ctrlPr>
                      <w:rPr>
                        <w:rFonts w:ascii="Cambria Math" w:hAnsi="Cambria Math" w:eastAsia="宋体"/>
                        <w:color w:val="auto"/>
                        <w:sz w:val="21"/>
                        <w:szCs w:val="21"/>
                      </w:rPr>
                    </m:ctrlPr>
                  </m:e>
                </m:acc>
                <m:r>
                  <m:rPr>
                    <m:sty m:val="p"/>
                  </m:rPr>
                  <w:rPr>
                    <w:rFonts w:ascii="Cambria Math" w:hAnsi="Cambria Math" w:eastAsia="宋体"/>
                    <w:color w:val="auto"/>
                    <w:sz w:val="21"/>
                    <w:szCs w:val="21"/>
                  </w:rPr>
                  <m:t>=</m:t>
                </m:r>
                <m:acc>
                  <m:accPr>
                    <m:chr m:val="̅"/>
                    <m:ctrlPr>
                      <w:rPr>
                        <w:rFonts w:ascii="Cambria Math" w:hAnsi="Cambria Math" w:eastAsia="宋体"/>
                        <w:color w:val="auto"/>
                        <w:sz w:val="21"/>
                        <w:szCs w:val="21"/>
                      </w:rPr>
                    </m:ctrlPr>
                  </m:accPr>
                  <m:e>
                    <m:r>
                      <w:rPr>
                        <w:rFonts w:ascii="Cambria Math" w:hAnsi="Cambria Math" w:eastAsia="宋体"/>
                        <w:color w:val="auto"/>
                        <w:sz w:val="21"/>
                        <w:szCs w:val="21"/>
                      </w:rPr>
                      <m:t>c</m:t>
                    </m:r>
                    <m:ctrlPr>
                      <w:rPr>
                        <w:rFonts w:ascii="Cambria Math" w:hAnsi="Cambria Math" w:eastAsia="宋体"/>
                        <w:color w:val="auto"/>
                        <w:sz w:val="21"/>
                        <w:szCs w:val="21"/>
                      </w:rPr>
                    </m:ctrlPr>
                  </m:e>
                </m:acc>
                <m:r>
                  <m:rPr>
                    <m:sty m:val="p"/>
                  </m:rPr>
                  <w:rPr>
                    <w:rFonts w:ascii="Cambria Math" w:hAnsi="Cambria Math" w:eastAsia="宋体"/>
                    <w:color w:val="auto"/>
                    <w:sz w:val="21"/>
                    <w:szCs w:val="21"/>
                  </w:rPr>
                  <m:t>×</m:t>
                </m:r>
                <m:acc>
                  <m:accPr>
                    <m:chr m:val="̅"/>
                    <m:ctrlPr>
                      <w:rPr>
                        <w:rFonts w:ascii="Cambria Math" w:hAnsi="Cambria Math" w:eastAsia="宋体"/>
                        <w:color w:val="auto"/>
                        <w:sz w:val="21"/>
                        <w:szCs w:val="21"/>
                      </w:rPr>
                    </m:ctrlPr>
                  </m:accPr>
                  <m:e>
                    <m:sSub>
                      <m:sSubPr>
                        <m:ctrlPr>
                          <w:rPr>
                            <w:rFonts w:ascii="Cambria Math" w:hAnsi="Cambria Math" w:eastAsia="宋体"/>
                            <w:color w:val="auto"/>
                            <w:sz w:val="21"/>
                            <w:szCs w:val="21"/>
                          </w:rPr>
                        </m:ctrlPr>
                      </m:sSubPr>
                      <m:e>
                        <m:r>
                          <w:rPr>
                            <w:rFonts w:ascii="Cambria Math" w:hAnsi="Cambria Math" w:eastAsia="宋体"/>
                            <w:color w:val="auto"/>
                            <w:sz w:val="21"/>
                            <w:szCs w:val="21"/>
                          </w:rPr>
                          <m:t>Q</m:t>
                        </m:r>
                        <m:ctrlPr>
                          <w:rPr>
                            <w:rFonts w:ascii="Cambria Math" w:hAnsi="Cambria Math" w:eastAsia="宋体"/>
                            <w:color w:val="auto"/>
                            <w:sz w:val="21"/>
                            <w:szCs w:val="21"/>
                          </w:rPr>
                        </m:ctrlPr>
                      </m:e>
                      <m:sub>
                        <m:r>
                          <w:rPr>
                            <w:rFonts w:ascii="Cambria Math" w:hAnsi="Cambria Math" w:eastAsia="宋体"/>
                            <w:color w:val="auto"/>
                            <w:sz w:val="21"/>
                            <w:szCs w:val="21"/>
                          </w:rPr>
                          <m:t>r</m:t>
                        </m:r>
                        <m:ctrlPr>
                          <w:rPr>
                            <w:rFonts w:ascii="Cambria Math" w:hAnsi="Cambria Math" w:eastAsia="宋体"/>
                            <w:color w:val="auto"/>
                            <w:sz w:val="21"/>
                            <w:szCs w:val="21"/>
                          </w:rPr>
                        </m:ctrlPr>
                      </m:sub>
                    </m:sSub>
                    <m:ctrlPr>
                      <w:rPr>
                        <w:rFonts w:ascii="Cambria Math" w:hAnsi="Cambria Math" w:eastAsia="宋体"/>
                        <w:color w:val="auto"/>
                        <w:sz w:val="21"/>
                        <w:szCs w:val="21"/>
                      </w:rPr>
                    </m:ctrlPr>
                  </m:e>
                </m:acc>
              </m:oMath>
            </m:oMathPara>
          </w:p>
        </w:tc>
        <w:tc>
          <w:tcPr>
            <w:tcW w:w="2766"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（C.1）</w:t>
            </w:r>
          </w:p>
        </w:tc>
      </w:tr>
    </w:tbl>
    <w:p>
      <w:pPr>
        <w:pStyle w:val="15"/>
        <w:autoSpaceDE w:val="0"/>
        <w:autoSpaceDN w:val="0"/>
        <w:adjustRightInd w:val="0"/>
        <w:rPr>
          <w:rFonts w:hint="default" w:ascii="Times New Roman" w:hAnsi="Times New Roman" w:eastAsia="宋体"/>
          <w:color w:val="auto"/>
          <w:sz w:val="21"/>
          <w:szCs w:val="21"/>
        </w:rPr>
      </w:pPr>
      <w:r>
        <w:rPr>
          <w:rFonts w:ascii="Times New Roman" w:hAnsi="Times New Roman" w:eastAsia="宋体"/>
          <w:color w:val="auto"/>
          <w:sz w:val="21"/>
          <w:szCs w:val="21"/>
        </w:rPr>
        <w:t>式中：</w:t>
      </w:r>
      <m:oMath>
        <m:r>
          <w:rPr>
            <w:rFonts w:ascii="Cambria Math" w:hAnsi="Cambria Math" w:eastAsia="宋体"/>
            <w:color w:val="auto"/>
            <w:sz w:val="21"/>
            <w:szCs w:val="21"/>
          </w:rPr>
          <m:t>n</m:t>
        </m:r>
      </m:oMath>
      <w:r>
        <w:rPr>
          <w:rFonts w:ascii="Times New Roman" w:hAnsi="Times New Roman" w:eastAsia="宋体"/>
          <w:color w:val="auto"/>
          <w:sz w:val="21"/>
          <w:szCs w:val="21"/>
        </w:rPr>
        <w:t>为采集样品的数量；</w:t>
      </w:r>
    </w:p>
    <w:p>
      <w:pPr>
        <w:pStyle w:val="15"/>
        <w:autoSpaceDE w:val="0"/>
        <w:autoSpaceDN w:val="0"/>
        <w:adjustRightInd w:val="0"/>
        <w:ind w:firstLine="420" w:firstLineChars="200"/>
        <w:rPr>
          <w:rFonts w:hint="default" w:ascii="Times New Roman" w:hAnsi="Times New Roman" w:eastAsia="宋体"/>
          <w:color w:val="auto"/>
          <w:sz w:val="21"/>
          <w:szCs w:val="21"/>
        </w:rPr>
      </w:pPr>
      <m:oMath>
        <m:sSub>
          <m:sSubPr>
            <m:ctrlPr>
              <w:rPr>
                <w:rFonts w:ascii="Cambria Math" w:hAnsi="Cambria Math" w:eastAsia="宋体"/>
                <w:color w:val="auto"/>
                <w:sz w:val="21"/>
                <w:szCs w:val="21"/>
              </w:rPr>
            </m:ctrlPr>
          </m:sSubPr>
          <m:e>
            <m:r>
              <w:rPr>
                <w:rFonts w:ascii="Cambria Math" w:hAnsi="Cambria Math" w:eastAsia="宋体"/>
                <w:color w:val="auto"/>
                <w:sz w:val="21"/>
                <w:szCs w:val="21"/>
              </w:rPr>
              <m:t>C</m:t>
            </m:r>
            <m:ctrlPr>
              <w:rPr>
                <w:rFonts w:ascii="Cambria Math" w:hAnsi="Cambria Math" w:eastAsia="宋体"/>
                <w:color w:val="auto"/>
                <w:sz w:val="21"/>
                <w:szCs w:val="21"/>
              </w:rPr>
            </m:ctrlPr>
          </m:e>
          <m:sub>
            <m:r>
              <w:rPr>
                <w:rFonts w:ascii="Cambria Math" w:hAnsi="Cambria Math" w:eastAsia="宋体"/>
                <w:color w:val="auto"/>
                <w:sz w:val="21"/>
                <w:szCs w:val="21"/>
              </w:rPr>
              <m:t>i</m:t>
            </m:r>
            <m:ctrlPr>
              <w:rPr>
                <w:rFonts w:ascii="Cambria Math" w:hAnsi="Cambria Math" w:eastAsia="宋体"/>
                <w:color w:val="auto"/>
                <w:sz w:val="21"/>
                <w:szCs w:val="21"/>
              </w:rPr>
            </m:ctrlPr>
          </m:sub>
        </m:sSub>
      </m:oMath>
      <w:r>
        <w:rPr>
          <w:rFonts w:ascii="Times New Roman" w:hAnsi="Times New Roman" w:eastAsia="宋体"/>
          <w:color w:val="auto"/>
          <w:sz w:val="21"/>
          <w:szCs w:val="21"/>
        </w:rPr>
        <w:t>为采集样品中某因子的瞬时浓度；</w:t>
      </w:r>
    </w:p>
    <w:p>
      <w:pPr>
        <w:pStyle w:val="15"/>
        <w:autoSpaceDE w:val="0"/>
        <w:autoSpaceDN w:val="0"/>
        <w:adjustRightInd w:val="0"/>
        <w:ind w:firstLine="420" w:firstLineChars="200"/>
        <w:rPr>
          <w:rFonts w:hint="default" w:ascii="Times New Roman" w:hAnsi="Times New Roman" w:eastAsia="宋体"/>
          <w:color w:val="auto"/>
          <w:sz w:val="21"/>
          <w:szCs w:val="21"/>
        </w:rPr>
      </w:pPr>
      <m:oMath>
        <m:acc>
          <m:accPr>
            <m:chr m:val="̅"/>
            <m:ctrlPr>
              <w:rPr>
                <w:rFonts w:ascii="Cambria Math" w:hAnsi="Cambria Math" w:eastAsia="宋体"/>
                <w:color w:val="auto"/>
                <w:sz w:val="21"/>
                <w:szCs w:val="21"/>
              </w:rPr>
            </m:ctrlPr>
          </m:accPr>
          <m:e>
            <m:sSub>
              <m:sSubPr>
                <m:ctrlPr>
                  <w:rPr>
                    <w:rFonts w:ascii="Cambria Math" w:hAnsi="Cambria Math" w:eastAsia="宋体"/>
                    <w:color w:val="auto"/>
                    <w:sz w:val="21"/>
                    <w:szCs w:val="21"/>
                  </w:rPr>
                </m:ctrlPr>
              </m:sSubPr>
              <m:e>
                <m:r>
                  <w:rPr>
                    <w:rFonts w:ascii="Cambria Math" w:hAnsi="Cambria Math" w:eastAsia="宋体"/>
                    <w:color w:val="auto"/>
                    <w:sz w:val="21"/>
                    <w:szCs w:val="21"/>
                  </w:rPr>
                  <m:t>Q</m:t>
                </m:r>
                <m:ctrlPr>
                  <w:rPr>
                    <w:rFonts w:ascii="Cambria Math" w:hAnsi="Cambria Math" w:eastAsia="宋体"/>
                    <w:color w:val="auto"/>
                    <w:sz w:val="21"/>
                    <w:szCs w:val="21"/>
                  </w:rPr>
                </m:ctrlPr>
              </m:e>
              <m:sub>
                <m:r>
                  <w:rPr>
                    <w:rFonts w:ascii="Cambria Math" w:hAnsi="Cambria Math" w:eastAsia="宋体"/>
                    <w:color w:val="auto"/>
                    <w:sz w:val="21"/>
                    <w:szCs w:val="21"/>
                  </w:rPr>
                  <m:t>r</m:t>
                </m:r>
                <m:ctrlPr>
                  <w:rPr>
                    <w:rFonts w:ascii="Cambria Math" w:hAnsi="Cambria Math" w:eastAsia="宋体"/>
                    <w:color w:val="auto"/>
                    <w:sz w:val="21"/>
                    <w:szCs w:val="21"/>
                  </w:rPr>
                </m:ctrlPr>
              </m:sub>
            </m:sSub>
            <m:ctrlPr>
              <w:rPr>
                <w:rFonts w:ascii="Cambria Math" w:hAnsi="Cambria Math" w:eastAsia="宋体"/>
                <w:color w:val="auto"/>
                <w:sz w:val="21"/>
                <w:szCs w:val="21"/>
              </w:rPr>
            </m:ctrlPr>
          </m:e>
        </m:acc>
      </m:oMath>
      <w:r>
        <w:rPr>
          <w:rFonts w:ascii="Times New Roman" w:hAnsi="Times New Roman" w:eastAsia="宋体"/>
          <w:color w:val="auto"/>
          <w:sz w:val="21"/>
          <w:szCs w:val="21"/>
        </w:rPr>
        <w:t>为污染负荷估算时段内的平均流量。</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 xml:space="preserve">C.1.2  </w:t>
      </w:r>
      <w:r>
        <w:rPr>
          <w:rFonts w:hint="eastAsia" w:ascii="Times New Roman" w:hAnsi="Times New Roman" w:cs="Times New Roman"/>
          <w:b w:val="0"/>
          <w:bCs w:val="0"/>
          <w:color w:val="auto"/>
        </w:rPr>
        <w:t>工业污染源</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 xml:space="preserve">C.1.2.1  </w:t>
      </w:r>
      <w:r>
        <w:rPr>
          <w:rFonts w:hint="eastAsia" w:ascii="Times New Roman" w:hAnsi="Times New Roman" w:cs="Times New Roman"/>
          <w:bCs w:val="0"/>
          <w:color w:val="auto"/>
        </w:rPr>
        <w:t>污染物产生量</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5419"/>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419" w:type="dxa"/>
            <w:vAlign w:val="center"/>
          </w:tcPr>
          <w:p>
            <w:pPr>
              <w:ind w:firstLine="420" w:firstLineChars="200"/>
              <w:rPr>
                <w:color w:val="auto"/>
              </w:rPr>
            </w:pPr>
            <m:oMathPara>
              <m:oMath>
                <m:sSub>
                  <m:sSubPr>
                    <m:ctrlPr>
                      <w:rPr>
                        <w:rFonts w:hint="eastAsia" w:ascii="Cambria Math" w:hAnsi="Cambria Math"/>
                        <w:i/>
                        <w:color w:val="auto"/>
                      </w:rPr>
                    </m:ctrlPr>
                  </m:sSubPr>
                  <m:e>
                    <m:r>
                      <w:rPr>
                        <w:rFonts w:hint="eastAsia" w:ascii="Cambria Math" w:hAnsi="Cambria Math"/>
                        <w:color w:val="auto"/>
                      </w:rPr>
                      <m:t>G</m:t>
                    </m:r>
                    <m:ctrlPr>
                      <w:rPr>
                        <w:rFonts w:hint="eastAsia" w:ascii="Cambria Math" w:hAnsi="Cambria Math"/>
                        <w:i/>
                        <w:color w:val="auto"/>
                      </w:rPr>
                    </m:ctrlPr>
                  </m:e>
                  <m:sub>
                    <m:r>
                      <w:rPr>
                        <w:rFonts w:hint="eastAsia" w:ascii="Cambria Math" w:hAnsi="Cambria Math"/>
                        <w:color w:val="auto"/>
                      </w:rPr>
                      <m:t>p</m:t>
                    </m:r>
                    <m:ctrlPr>
                      <w:rPr>
                        <w:rFonts w:hint="eastAsia" w:ascii="Cambria Math" w:hAnsi="Cambria Math"/>
                        <w:i/>
                        <w:color w:val="auto"/>
                      </w:rPr>
                    </m:ctrlPr>
                  </m:sub>
                </m:sSub>
                <m:r>
                  <w:rPr>
                    <w:rFonts w:hint="eastAsia" w:ascii="Cambria Math" w:hAnsi="Cambria Math"/>
                    <w:color w:val="auto"/>
                  </w:rPr>
                  <m:t>=</m:t>
                </m:r>
                <m:sSub>
                  <m:sSubPr>
                    <m:ctrlPr>
                      <w:rPr>
                        <w:rFonts w:hint="eastAsia" w:ascii="Cambria Math" w:hAnsi="Cambria Math"/>
                        <w:i/>
                        <w:color w:val="auto"/>
                      </w:rPr>
                    </m:ctrlPr>
                  </m:sSubPr>
                  <m:e>
                    <m:r>
                      <w:rPr>
                        <w:rFonts w:hint="eastAsia" w:ascii="Cambria Math" w:hAnsi="Cambria Math"/>
                        <w:color w:val="auto"/>
                      </w:rPr>
                      <m:t>η</m:t>
                    </m:r>
                    <m:ctrlPr>
                      <w:rPr>
                        <w:rFonts w:hint="eastAsia" w:ascii="Cambria Math" w:hAnsi="Cambria Math"/>
                        <w:i/>
                        <w:color w:val="auto"/>
                      </w:rPr>
                    </m:ctrlPr>
                  </m:e>
                  <m:sub>
                    <m:r>
                      <w:rPr>
                        <w:rFonts w:hint="eastAsia" w:ascii="Cambria Math" w:hAnsi="Cambria Math"/>
                        <w:color w:val="auto"/>
                      </w:rPr>
                      <m:t>p</m:t>
                    </m:r>
                    <m:ctrlPr>
                      <w:rPr>
                        <w:rFonts w:hint="eastAsia" w:ascii="Cambria Math" w:hAnsi="Cambria Math"/>
                        <w:i/>
                        <w:color w:val="auto"/>
                      </w:rPr>
                    </m:ctrlPr>
                  </m:sub>
                </m:sSub>
                <m:r>
                  <w:rPr>
                    <w:rFonts w:hint="eastAsia" w:ascii="Cambria Math" w:hAnsi="Cambria Math"/>
                    <w:color w:val="auto"/>
                  </w:rPr>
                  <m:t>×M</m:t>
                </m:r>
              </m:oMath>
            </m:oMathPara>
          </w:p>
        </w:tc>
        <w:tc>
          <w:tcPr>
            <w:tcW w:w="1469"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（C.2）</w:t>
            </w:r>
          </w:p>
        </w:tc>
      </w:tr>
    </w:tbl>
    <w:p>
      <w:pPr>
        <w:pStyle w:val="15"/>
        <w:autoSpaceDE w:val="0"/>
        <w:autoSpaceDN w:val="0"/>
        <w:adjustRightInd w:val="0"/>
        <w:rPr>
          <w:rFonts w:hint="default" w:ascii="Times New Roman" w:hAnsi="Times New Roman" w:eastAsia="宋体"/>
          <w:color w:val="auto"/>
          <w:sz w:val="21"/>
          <w:szCs w:val="21"/>
        </w:rPr>
      </w:pPr>
      <w:r>
        <w:rPr>
          <w:rFonts w:hint="default" w:ascii="Times New Roman" w:hAnsi="Times New Roman" w:eastAsia="宋体"/>
          <w:color w:val="auto"/>
          <w:sz w:val="21"/>
          <w:szCs w:val="21"/>
        </w:rPr>
        <w:t>式中：</w:t>
      </w:r>
      <m:oMath>
        <m:sSub>
          <m:sSubPr>
            <m:ctrlPr>
              <w:rPr>
                <w:rFonts w:hint="default" w:ascii="Cambria Math" w:hAnsi="Cambria Math" w:eastAsia="宋体"/>
                <w:color w:val="auto"/>
                <w:sz w:val="21"/>
                <w:szCs w:val="21"/>
              </w:rPr>
            </m:ctrlPr>
          </m:sSubPr>
          <m:e>
            <m:r>
              <w:rPr>
                <w:rFonts w:hint="default" w:ascii="Cambria Math" w:hAnsi="Cambria Math" w:eastAsia="宋体"/>
                <w:color w:val="auto"/>
                <w:sz w:val="21"/>
                <w:szCs w:val="21"/>
              </w:rPr>
              <m:t>G</m:t>
            </m:r>
            <m:ctrlPr>
              <w:rPr>
                <w:rFonts w:hint="default" w:ascii="Cambria Math" w:hAnsi="Cambria Math" w:eastAsia="宋体"/>
                <w:color w:val="auto"/>
                <w:sz w:val="21"/>
                <w:szCs w:val="21"/>
              </w:rPr>
            </m:ctrlPr>
          </m:e>
          <m:sub>
            <m:r>
              <w:rPr>
                <w:rFonts w:hint="default" w:ascii="Cambria Math" w:hAnsi="Cambria Math" w:eastAsia="宋体"/>
                <w:color w:val="auto"/>
                <w:sz w:val="21"/>
                <w:szCs w:val="21"/>
              </w:rPr>
              <m:t>p</m:t>
            </m:r>
            <m:ctrlPr>
              <w:rPr>
                <w:rFonts w:hint="default" w:ascii="Cambria Math" w:hAnsi="Cambria Math" w:eastAsia="宋体"/>
                <w:color w:val="auto"/>
                <w:sz w:val="21"/>
                <w:szCs w:val="21"/>
              </w:rPr>
            </m:ctrlPr>
          </m:sub>
        </m:sSub>
      </m:oMath>
      <w:r>
        <w:rPr>
          <w:rFonts w:hint="default" w:ascii="Times New Roman" w:hAnsi="Times New Roman" w:eastAsia="宋体"/>
          <w:color w:val="auto"/>
          <w:sz w:val="21"/>
          <w:szCs w:val="21"/>
        </w:rPr>
        <w:t>—工业（某种）水污染物年产生量，kg；</w:t>
      </w:r>
    </w:p>
    <w:p>
      <w:pPr>
        <w:pStyle w:val="15"/>
        <w:autoSpaceDE w:val="0"/>
        <w:autoSpaceDN w:val="0"/>
        <w:adjustRightInd w:val="0"/>
        <w:ind w:firstLine="420" w:firstLineChars="200"/>
        <w:rPr>
          <w:rFonts w:hint="default" w:ascii="Times New Roman" w:hAnsi="Times New Roman" w:eastAsia="宋体"/>
          <w:color w:val="auto"/>
          <w:sz w:val="21"/>
          <w:szCs w:val="21"/>
        </w:rPr>
      </w:pPr>
      <m:oMath>
        <m:sSub>
          <m:sSubPr>
            <m:ctrlPr>
              <w:rPr>
                <w:rFonts w:hint="default" w:ascii="Cambria Math" w:hAnsi="Cambria Math" w:eastAsia="宋体"/>
                <w:color w:val="auto"/>
                <w:sz w:val="21"/>
                <w:szCs w:val="21"/>
              </w:rPr>
            </m:ctrlPr>
          </m:sSubPr>
          <m:e>
            <m:r>
              <w:rPr>
                <w:rFonts w:hint="default" w:ascii="Cambria Math" w:hAnsi="Cambria Math" w:eastAsia="宋体"/>
                <w:color w:val="auto"/>
                <w:sz w:val="21"/>
                <w:szCs w:val="21"/>
              </w:rPr>
              <m:t>η</m:t>
            </m:r>
            <m:ctrlPr>
              <w:rPr>
                <w:rFonts w:hint="default" w:ascii="Cambria Math" w:hAnsi="Cambria Math" w:eastAsia="宋体"/>
                <w:color w:val="auto"/>
                <w:sz w:val="21"/>
                <w:szCs w:val="21"/>
              </w:rPr>
            </m:ctrlPr>
          </m:e>
          <m:sub>
            <m:r>
              <w:rPr>
                <w:rFonts w:hint="default" w:ascii="Cambria Math" w:hAnsi="Cambria Math" w:eastAsia="宋体"/>
                <w:color w:val="auto"/>
                <w:sz w:val="21"/>
                <w:szCs w:val="21"/>
              </w:rPr>
              <m:t>p</m:t>
            </m:r>
            <m:ctrlPr>
              <w:rPr>
                <w:rFonts w:hint="default" w:ascii="Cambria Math" w:hAnsi="Cambria Math" w:eastAsia="宋体"/>
                <w:color w:val="auto"/>
                <w:sz w:val="21"/>
                <w:szCs w:val="21"/>
              </w:rPr>
            </m:ctrlPr>
          </m:sub>
        </m:sSub>
      </m:oMath>
      <w:r>
        <w:rPr>
          <w:rFonts w:hint="default" w:ascii="Times New Roman" w:hAnsi="Times New Roman" w:eastAsia="宋体"/>
          <w:color w:val="auto"/>
          <w:sz w:val="21"/>
          <w:szCs w:val="21"/>
        </w:rPr>
        <w:t>—工业（某种）水污染物产生系数，kg/t，参照《第二次全国污染源普查生活污染源产排污系数手册（试用版）》确定；</w:t>
      </w:r>
    </w:p>
    <w:p>
      <w:pPr>
        <w:pStyle w:val="15"/>
        <w:autoSpaceDE w:val="0"/>
        <w:autoSpaceDN w:val="0"/>
        <w:adjustRightInd w:val="0"/>
        <w:ind w:firstLine="420" w:firstLineChars="200"/>
        <w:rPr>
          <w:rFonts w:hint="default" w:ascii="Times New Roman" w:hAnsi="Times New Roman" w:eastAsia="宋体"/>
          <w:color w:val="auto"/>
          <w:sz w:val="21"/>
          <w:szCs w:val="21"/>
        </w:rPr>
      </w:pPr>
      <m:oMath>
        <m:r>
          <w:rPr>
            <w:rFonts w:hint="default" w:ascii="Cambria Math" w:hAnsi="Cambria Math" w:eastAsia="宋体"/>
            <w:color w:val="auto"/>
            <w:sz w:val="21"/>
            <w:szCs w:val="21"/>
          </w:rPr>
          <m:t>M</m:t>
        </m:r>
      </m:oMath>
      <w:r>
        <w:rPr>
          <w:rFonts w:hint="default" w:ascii="Times New Roman" w:hAnsi="Times New Roman" w:eastAsia="宋体"/>
          <w:color w:val="auto"/>
          <w:sz w:val="21"/>
          <w:szCs w:val="21"/>
        </w:rPr>
        <w:t>—产品总量/原料用量。</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 xml:space="preserve">C.1.2.2  </w:t>
      </w:r>
      <w:r>
        <w:rPr>
          <w:rFonts w:hint="eastAsia" w:ascii="Times New Roman" w:hAnsi="Times New Roman" w:cs="Times New Roman"/>
          <w:bCs w:val="0"/>
          <w:color w:val="auto"/>
        </w:rPr>
        <w:t>污染物排放量</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5419"/>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419" w:type="dxa"/>
            <w:vAlign w:val="center"/>
          </w:tcPr>
          <w:p>
            <w:pPr>
              <w:ind w:firstLine="420" w:firstLineChars="200"/>
              <w:rPr>
                <w:i/>
                <w:color w:val="auto"/>
              </w:rPr>
            </w:pPr>
            <m:oMathPara>
              <m:oMath>
                <m:sSub>
                  <m:sSubPr>
                    <m:ctrlPr>
                      <w:rPr>
                        <w:rFonts w:hint="eastAsia" w:ascii="Cambria Math" w:hAnsi="Cambria Math"/>
                        <w:i/>
                        <w:color w:val="auto"/>
                      </w:rPr>
                    </m:ctrlPr>
                  </m:sSubPr>
                  <m:e>
                    <m:r>
                      <w:rPr>
                        <w:rFonts w:hint="eastAsia" w:ascii="Cambria Math" w:hAnsi="Cambria Math"/>
                        <w:color w:val="auto"/>
                      </w:rPr>
                      <m:t>E</m:t>
                    </m:r>
                    <m:ctrlPr>
                      <w:rPr>
                        <w:rFonts w:hint="eastAsia" w:ascii="Cambria Math" w:hAnsi="Cambria Math"/>
                        <w:i/>
                        <w:color w:val="auto"/>
                      </w:rPr>
                    </m:ctrlPr>
                  </m:e>
                  <m:sub>
                    <m:r>
                      <w:rPr>
                        <w:rFonts w:hint="eastAsia" w:ascii="Cambria Math" w:hAnsi="Cambria Math"/>
                        <w:color w:val="auto"/>
                      </w:rPr>
                      <m:t>O</m:t>
                    </m:r>
                    <m:ctrlPr>
                      <w:rPr>
                        <w:rFonts w:hint="eastAsia" w:ascii="Cambria Math" w:hAnsi="Cambria Math"/>
                        <w:i/>
                        <w:color w:val="auto"/>
                      </w:rPr>
                    </m:ctrlPr>
                  </m:sub>
                </m:sSub>
                <m:r>
                  <w:rPr>
                    <w:rFonts w:hint="eastAsia" w:ascii="Cambria Math" w:hAnsi="Cambria Math"/>
                    <w:color w:val="auto"/>
                  </w:rPr>
                  <m:t>=</m:t>
                </m:r>
                <m:d>
                  <m:dPr>
                    <m:ctrlPr>
                      <w:rPr>
                        <w:rFonts w:hint="eastAsia" w:ascii="Cambria Math" w:hAnsi="Cambria Math"/>
                        <w:iCs/>
                        <w:color w:val="auto"/>
                      </w:rPr>
                    </m:ctrlPr>
                  </m:dPr>
                  <m:e>
                    <m:sSub>
                      <m:sSubPr>
                        <m:ctrlPr>
                          <w:rPr>
                            <w:rFonts w:hint="eastAsia" w:ascii="Cambria Math" w:hAnsi="Cambria Math"/>
                            <w:i/>
                            <w:color w:val="auto"/>
                          </w:rPr>
                        </m:ctrlPr>
                      </m:sSubPr>
                      <m:e>
                        <m:r>
                          <w:rPr>
                            <w:rFonts w:hint="eastAsia" w:ascii="Cambria Math" w:hAnsi="Cambria Math"/>
                            <w:color w:val="auto"/>
                          </w:rPr>
                          <m:t>G</m:t>
                        </m:r>
                        <m:ctrlPr>
                          <w:rPr>
                            <w:rFonts w:hint="eastAsia" w:ascii="Cambria Math" w:hAnsi="Cambria Math"/>
                            <w:i/>
                            <w:color w:val="auto"/>
                          </w:rPr>
                        </m:ctrlPr>
                      </m:e>
                      <m:sub>
                        <m:r>
                          <w:rPr>
                            <w:rFonts w:hint="eastAsia" w:ascii="Cambria Math" w:hAnsi="Cambria Math"/>
                            <w:color w:val="auto"/>
                          </w:rPr>
                          <m:t>p</m:t>
                        </m:r>
                        <m:ctrlPr>
                          <w:rPr>
                            <w:rFonts w:hint="eastAsia" w:ascii="Cambria Math" w:hAnsi="Cambria Math"/>
                            <w:i/>
                            <w:color w:val="auto"/>
                          </w:rPr>
                        </m:ctrlPr>
                      </m:sub>
                    </m:sSub>
                    <m:r>
                      <m:rPr>
                        <m:sty m:val="p"/>
                      </m:rPr>
                      <w:rPr>
                        <w:rFonts w:hint="eastAsia" w:ascii="微软雅黑" w:hAnsi="微软雅黑" w:eastAsia="微软雅黑" w:cs="微软雅黑"/>
                        <w:color w:val="auto"/>
                      </w:rPr>
                      <m:t>−</m:t>
                    </m:r>
                    <m:sSub>
                      <m:sSubPr>
                        <m:ctrlPr>
                          <w:rPr>
                            <w:rFonts w:hint="eastAsia" w:ascii="Cambria Math" w:hAnsi="Cambria Math"/>
                            <w:i/>
                            <w:color w:val="auto"/>
                          </w:rPr>
                        </m:ctrlPr>
                      </m:sSubPr>
                      <m:e>
                        <m:r>
                          <w:rPr>
                            <w:rFonts w:hint="eastAsia" w:ascii="Cambria Math" w:hAnsi="Cambria Math"/>
                            <w:color w:val="auto"/>
                          </w:rPr>
                          <m:t>G</m:t>
                        </m:r>
                        <m:ctrlPr>
                          <w:rPr>
                            <w:rFonts w:hint="eastAsia" w:ascii="Cambria Math" w:hAnsi="Cambria Math"/>
                            <w:i/>
                            <w:color w:val="auto"/>
                          </w:rPr>
                        </m:ctrlPr>
                      </m:e>
                      <m:sub>
                        <m:r>
                          <w:rPr>
                            <w:rFonts w:hint="eastAsia" w:ascii="Cambria Math" w:hAnsi="Cambria Math"/>
                            <w:color w:val="auto"/>
                          </w:rPr>
                          <m:t>p</m:t>
                        </m:r>
                        <m:ctrlPr>
                          <w:rPr>
                            <w:rFonts w:hint="eastAsia" w:ascii="Cambria Math" w:hAnsi="Cambria Math"/>
                            <w:i/>
                            <w:color w:val="auto"/>
                          </w:rPr>
                        </m:ctrlPr>
                      </m:sub>
                    </m:sSub>
                    <m:r>
                      <m:rPr>
                        <m:sty m:val="p"/>
                      </m:rPr>
                      <w:rPr>
                        <w:rFonts w:hint="eastAsia" w:ascii="Cambria Math" w:hAnsi="Cambria Math"/>
                        <w:color w:val="auto"/>
                      </w:rPr>
                      <m:t>×</m:t>
                    </m:r>
                    <m:r>
                      <w:rPr>
                        <w:rFonts w:hint="eastAsia" w:ascii="Cambria Math" w:hAnsi="Cambria Math"/>
                        <w:color w:val="auto"/>
                      </w:rPr>
                      <m:t>ξ</m:t>
                    </m:r>
                    <m:r>
                      <m:rPr>
                        <m:sty m:val="p"/>
                      </m:rPr>
                      <w:rPr>
                        <w:rFonts w:hint="eastAsia" w:ascii="Cambria Math" w:hAnsi="Cambria Math"/>
                        <w:color w:val="auto"/>
                      </w:rPr>
                      <m:t>×</m:t>
                    </m:r>
                    <m:r>
                      <w:rPr>
                        <w:rFonts w:hint="eastAsia" w:ascii="Cambria Math" w:hAnsi="Cambria Math"/>
                        <w:color w:val="auto"/>
                      </w:rPr>
                      <m:t>K</m:t>
                    </m:r>
                    <m:ctrlPr>
                      <w:rPr>
                        <w:rFonts w:hint="eastAsia" w:ascii="Cambria Math" w:hAnsi="Cambria Math"/>
                        <w:iCs/>
                        <w:color w:val="auto"/>
                      </w:rPr>
                    </m:ctrlPr>
                  </m:e>
                </m:d>
                <m:r>
                  <m:rPr>
                    <m:sty m:val="p"/>
                  </m:rPr>
                  <w:rPr>
                    <w:rFonts w:hint="eastAsia" w:ascii="Cambria Math" w:hAnsi="Cambria Math"/>
                    <w:color w:val="auto"/>
                  </w:rPr>
                  <m:t>×</m:t>
                </m:r>
                <m:d>
                  <m:dPr>
                    <m:ctrlPr>
                      <w:rPr>
                        <w:rFonts w:hint="eastAsia" w:ascii="Cambria Math" w:hAnsi="Cambria Math"/>
                        <w:iCs/>
                        <w:color w:val="auto"/>
                      </w:rPr>
                    </m:ctrlPr>
                  </m:dPr>
                  <m:e>
                    <m:r>
                      <w:rPr>
                        <w:rFonts w:hint="eastAsia" w:ascii="Cambria Math" w:hAnsi="Cambria Math"/>
                        <w:color w:val="auto"/>
                      </w:rPr>
                      <m:t>1−</m:t>
                    </m:r>
                    <m:sSub>
                      <m:sSubPr>
                        <m:ctrlPr>
                          <w:rPr>
                            <w:rFonts w:hint="eastAsia" w:ascii="Cambria Math" w:hAnsi="Cambria Math"/>
                            <w:i/>
                            <w:iCs/>
                            <w:color w:val="auto"/>
                          </w:rPr>
                        </m:ctrlPr>
                      </m:sSubPr>
                      <m:e>
                        <m:r>
                          <w:rPr>
                            <w:rFonts w:hint="eastAsia" w:ascii="Cambria Math" w:hAnsi="Cambria Math"/>
                            <w:color w:val="auto"/>
                          </w:rPr>
                          <m:t>C</m:t>
                        </m:r>
                        <m:ctrlPr>
                          <w:rPr>
                            <w:rFonts w:hint="eastAsia" w:ascii="Cambria Math" w:hAnsi="Cambria Math"/>
                            <w:i/>
                            <w:iCs/>
                            <w:color w:val="auto"/>
                          </w:rPr>
                        </m:ctrlPr>
                      </m:e>
                      <m:sub>
                        <m:r>
                          <w:rPr>
                            <w:rFonts w:hint="eastAsia" w:ascii="Cambria Math" w:hAnsi="Cambria Math"/>
                            <w:color w:val="auto"/>
                          </w:rPr>
                          <m:t>B</m:t>
                        </m:r>
                        <m:ctrlPr>
                          <w:rPr>
                            <w:rFonts w:hint="eastAsia" w:ascii="Cambria Math" w:hAnsi="Cambria Math"/>
                            <w:i/>
                            <w:iCs/>
                            <w:color w:val="auto"/>
                          </w:rPr>
                        </m:ctrlPr>
                      </m:sub>
                    </m:sSub>
                    <m:ctrlPr>
                      <w:rPr>
                        <w:rFonts w:hint="eastAsia" w:ascii="Cambria Math" w:hAnsi="Cambria Math"/>
                        <w:iCs/>
                        <w:color w:val="auto"/>
                      </w:rPr>
                    </m:ctrlPr>
                  </m:e>
                </m:d>
              </m:oMath>
            </m:oMathPara>
          </w:p>
        </w:tc>
        <w:tc>
          <w:tcPr>
            <w:tcW w:w="1469"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（C.3）</w:t>
            </w:r>
          </w:p>
        </w:tc>
      </w:tr>
    </w:tbl>
    <w:p>
      <w:pPr>
        <w:pStyle w:val="15"/>
        <w:autoSpaceDE w:val="0"/>
        <w:autoSpaceDN w:val="0"/>
        <w:adjustRightInd w:val="0"/>
        <w:rPr>
          <w:rFonts w:hint="default" w:ascii="Times New Roman" w:hAnsi="Times New Roman" w:eastAsia="宋体"/>
          <w:color w:val="auto"/>
          <w:sz w:val="21"/>
          <w:szCs w:val="21"/>
        </w:rPr>
      </w:pPr>
      <w:r>
        <w:rPr>
          <w:rFonts w:ascii="Times New Roman" w:hAnsi="Times New Roman" w:eastAsia="宋体"/>
          <w:color w:val="auto"/>
          <w:sz w:val="21"/>
          <w:szCs w:val="21"/>
        </w:rPr>
        <w:t>式中：</w:t>
      </w:r>
      <m:oMath>
        <m:sSub>
          <m:sSubPr>
            <m:ctrlPr>
              <w:rPr>
                <w:rFonts w:ascii="Cambria Math" w:hAnsi="Cambria Math" w:eastAsia="宋体"/>
                <w:color w:val="auto"/>
                <w:sz w:val="21"/>
                <w:szCs w:val="21"/>
              </w:rPr>
            </m:ctrlPr>
          </m:sSubPr>
          <m:e>
            <m:r>
              <w:rPr>
                <w:rFonts w:ascii="Cambria Math" w:hAnsi="Cambria Math" w:eastAsia="宋体"/>
                <w:color w:val="auto"/>
                <w:sz w:val="21"/>
                <w:szCs w:val="21"/>
              </w:rPr>
              <m:t>G</m:t>
            </m:r>
            <m:ctrlPr>
              <w:rPr>
                <w:rFonts w:ascii="Cambria Math" w:hAnsi="Cambria Math" w:eastAsia="宋体"/>
                <w:color w:val="auto"/>
                <w:sz w:val="21"/>
                <w:szCs w:val="21"/>
              </w:rPr>
            </m:ctrlPr>
          </m:e>
          <m:sub>
            <m:r>
              <w:rPr>
                <w:rFonts w:ascii="Cambria Math" w:hAnsi="Cambria Math" w:eastAsia="宋体"/>
                <w:color w:val="auto"/>
                <w:sz w:val="21"/>
                <w:szCs w:val="21"/>
              </w:rPr>
              <m:t>p</m:t>
            </m:r>
            <m:ctrlPr>
              <w:rPr>
                <w:rFonts w:ascii="Cambria Math" w:hAnsi="Cambria Math" w:eastAsia="宋体"/>
                <w:color w:val="auto"/>
                <w:sz w:val="21"/>
                <w:szCs w:val="21"/>
              </w:rPr>
            </m:ctrlPr>
          </m:sub>
        </m:sSub>
      </m:oMath>
      <w:r>
        <w:rPr>
          <w:rFonts w:ascii="Times New Roman" w:hAnsi="Times New Roman" w:eastAsia="宋体"/>
          <w:color w:val="auto"/>
          <w:sz w:val="21"/>
          <w:szCs w:val="21"/>
        </w:rPr>
        <w:t>—工业（某种）水污染物年产生量，</w:t>
      </w:r>
      <w:r>
        <w:rPr>
          <w:rFonts w:hint="default" w:ascii="Times New Roman" w:hAnsi="Times New Roman" w:eastAsia="宋体"/>
          <w:color w:val="auto"/>
          <w:sz w:val="21"/>
          <w:szCs w:val="21"/>
        </w:rPr>
        <w:t>kg</w:t>
      </w:r>
      <w:r>
        <w:rPr>
          <w:rFonts w:ascii="Times New Roman" w:hAnsi="Times New Roman" w:eastAsia="宋体"/>
          <w:color w:val="auto"/>
          <w:sz w:val="21"/>
          <w:szCs w:val="21"/>
        </w:rPr>
        <w:t>；</w:t>
      </w:r>
    </w:p>
    <w:p>
      <w:pPr>
        <w:pStyle w:val="15"/>
        <w:autoSpaceDE w:val="0"/>
        <w:autoSpaceDN w:val="0"/>
        <w:adjustRightInd w:val="0"/>
        <w:ind w:firstLine="420" w:firstLineChars="200"/>
        <w:rPr>
          <w:rFonts w:hint="default" w:ascii="Times New Roman" w:hAnsi="Times New Roman" w:eastAsia="宋体"/>
          <w:color w:val="auto"/>
          <w:sz w:val="21"/>
          <w:szCs w:val="21"/>
        </w:rPr>
      </w:pPr>
      <m:oMath>
        <m:r>
          <w:rPr>
            <w:rFonts w:ascii="Cambria Math" w:hAnsi="Cambria Math" w:eastAsia="宋体"/>
            <w:color w:val="auto"/>
            <w:sz w:val="21"/>
            <w:szCs w:val="21"/>
          </w:rPr>
          <m:t>ξ</m:t>
        </m:r>
      </m:oMath>
      <w:r>
        <w:rPr>
          <w:rFonts w:ascii="Times New Roman" w:hAnsi="Times New Roman" w:eastAsia="宋体"/>
          <w:color w:val="auto"/>
          <w:sz w:val="21"/>
          <w:szCs w:val="21"/>
        </w:rPr>
        <w:t>—工业（某种）水污染物采用的末端治理技术的平均去除效率，%；</w:t>
      </w:r>
    </w:p>
    <w:p>
      <w:pPr>
        <w:pStyle w:val="15"/>
        <w:autoSpaceDE w:val="0"/>
        <w:autoSpaceDN w:val="0"/>
        <w:adjustRightInd w:val="0"/>
        <w:ind w:firstLine="420" w:firstLineChars="200"/>
        <w:rPr>
          <w:rFonts w:hint="default" w:ascii="Times New Roman" w:hAnsi="Times New Roman" w:eastAsia="宋体"/>
          <w:color w:val="auto"/>
          <w:sz w:val="21"/>
          <w:szCs w:val="21"/>
        </w:rPr>
      </w:pPr>
      <m:oMath>
        <m:r>
          <w:rPr>
            <w:rFonts w:ascii="Cambria Math" w:hAnsi="Cambria Math" w:eastAsia="宋体"/>
            <w:color w:val="auto"/>
            <w:sz w:val="21"/>
            <w:szCs w:val="21"/>
          </w:rPr>
          <m:t>K</m:t>
        </m:r>
      </m:oMath>
      <w:r>
        <w:rPr>
          <w:rFonts w:ascii="Times New Roman" w:hAnsi="Times New Roman" w:eastAsia="宋体"/>
          <w:color w:val="auto"/>
          <w:sz w:val="21"/>
          <w:szCs w:val="21"/>
        </w:rPr>
        <w:t>—工业（某种）水污染物采用的末端治理设施的实际运行率，可用年耗电量/（总额定功率</w:t>
      </w:r>
      <m:oMath>
        <m:r>
          <m:rPr>
            <m:sty m:val="p"/>
          </m:rPr>
          <w:rPr>
            <w:rFonts w:ascii="Cambria Math" w:hAnsi="Cambria Math" w:eastAsia="宋体"/>
            <w:color w:val="auto"/>
            <w:sz w:val="21"/>
            <w:szCs w:val="21"/>
          </w:rPr>
          <m:t>×</m:t>
        </m:r>
      </m:oMath>
      <w:r>
        <w:rPr>
          <w:rFonts w:ascii="Times New Roman" w:hAnsi="Times New Roman" w:eastAsia="宋体"/>
          <w:color w:val="auto"/>
          <w:sz w:val="21"/>
          <w:szCs w:val="21"/>
        </w:rPr>
        <w:t>年运营时间）计算；</w:t>
      </w:r>
    </w:p>
    <w:p>
      <w:pPr>
        <w:pStyle w:val="15"/>
        <w:autoSpaceDE w:val="0"/>
        <w:autoSpaceDN w:val="0"/>
        <w:adjustRightInd w:val="0"/>
        <w:ind w:firstLine="420" w:firstLineChars="200"/>
        <w:rPr>
          <w:rFonts w:hint="default" w:ascii="Times New Roman" w:hAnsi="Times New Roman" w:eastAsia="宋体"/>
          <w:color w:val="auto"/>
          <w:sz w:val="21"/>
          <w:szCs w:val="21"/>
        </w:rPr>
      </w:pPr>
      <m:oMath>
        <m:sSub>
          <m:sSubPr>
            <m:ctrlPr>
              <w:rPr>
                <w:rFonts w:ascii="Cambria Math" w:hAnsi="Cambria Math" w:eastAsia="宋体"/>
                <w:color w:val="auto"/>
                <w:sz w:val="21"/>
                <w:szCs w:val="21"/>
              </w:rPr>
            </m:ctrlPr>
          </m:sSubPr>
          <m:e>
            <m:r>
              <w:rPr>
                <w:rFonts w:ascii="Cambria Math" w:hAnsi="Cambria Math" w:eastAsia="宋体"/>
                <w:color w:val="auto"/>
                <w:sz w:val="21"/>
                <w:szCs w:val="21"/>
              </w:rPr>
              <m:t>C</m:t>
            </m:r>
            <m:ctrlPr>
              <w:rPr>
                <w:rFonts w:ascii="Cambria Math" w:hAnsi="Cambria Math" w:eastAsia="宋体"/>
                <w:color w:val="auto"/>
                <w:sz w:val="21"/>
                <w:szCs w:val="21"/>
              </w:rPr>
            </m:ctrlPr>
          </m:e>
          <m:sub>
            <m:r>
              <w:rPr>
                <w:rFonts w:ascii="Cambria Math" w:hAnsi="Cambria Math" w:eastAsia="宋体"/>
                <w:color w:val="auto"/>
                <w:sz w:val="21"/>
                <w:szCs w:val="21"/>
              </w:rPr>
              <m:t>B</m:t>
            </m:r>
            <m:ctrlPr>
              <w:rPr>
                <w:rFonts w:ascii="Cambria Math" w:hAnsi="Cambria Math" w:eastAsia="宋体"/>
                <w:color w:val="auto"/>
                <w:sz w:val="21"/>
                <w:szCs w:val="21"/>
              </w:rPr>
            </m:ctrlPr>
          </m:sub>
        </m:sSub>
      </m:oMath>
      <w:r>
        <w:rPr>
          <w:rFonts w:ascii="Times New Roman" w:hAnsi="Times New Roman" w:eastAsia="宋体"/>
          <w:color w:val="auto"/>
          <w:sz w:val="21"/>
          <w:szCs w:val="21"/>
        </w:rPr>
        <w:t>—废水回用率，%。</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有条件的区域也可根据有关部门发布的数据或在线监测数据计算。</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 xml:space="preserve">C.1.3  </w:t>
      </w:r>
      <w:r>
        <w:rPr>
          <w:rFonts w:hint="eastAsia" w:ascii="Times New Roman" w:hAnsi="Times New Roman" w:cs="Times New Roman"/>
          <w:b w:val="0"/>
          <w:bCs w:val="0"/>
          <w:color w:val="auto"/>
        </w:rPr>
        <w:t>生活污染源</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 xml:space="preserve">C.1.3.1  </w:t>
      </w:r>
      <w:r>
        <w:rPr>
          <w:rFonts w:hint="eastAsia" w:ascii="Times New Roman" w:hAnsi="Times New Roman" w:cs="Times New Roman"/>
          <w:bCs w:val="0"/>
          <w:color w:val="auto"/>
        </w:rPr>
        <w:t>城镇生活源</w:t>
      </w:r>
    </w:p>
    <w:p>
      <w:pPr>
        <w:ind w:firstLine="420" w:firstLineChars="20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a）</w:t>
      </w:r>
      <w:r>
        <w:rPr>
          <w:rFonts w:hint="eastAsia" w:ascii="Times New Roman" w:hAnsi="Times New Roman" w:eastAsia="宋体" w:cs="Times New Roman"/>
          <w:color w:val="auto"/>
          <w:kern w:val="0"/>
          <w:szCs w:val="21"/>
          <w:lang w:val="zh-CN"/>
        </w:rPr>
        <w:t>人均日生活用水量</w:t>
      </w:r>
    </w:p>
    <w:tbl>
      <w:tblPr>
        <w:tblStyle w:val="18"/>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m:oMathPara>
              <m:oMath>
                <m:r>
                  <w:rPr>
                    <w:rFonts w:ascii="Cambria Math" w:hAnsi="Cambria Math" w:eastAsia="宋体"/>
                    <w:color w:val="auto"/>
                    <w:sz w:val="21"/>
                    <w:szCs w:val="21"/>
                  </w:rPr>
                  <m:t>q=2.74</m:t>
                </m:r>
                <m:f>
                  <m:fPr>
                    <m:ctrlPr>
                      <w:rPr>
                        <w:rFonts w:ascii="Cambria Math" w:hAnsi="Cambria Math" w:eastAsia="宋体"/>
                        <w:i/>
                        <w:color w:val="auto"/>
                        <w:sz w:val="21"/>
                        <w:szCs w:val="21"/>
                      </w:rPr>
                    </m:ctrlPr>
                  </m:fPr>
                  <m:num>
                    <m:sSub>
                      <m:sSubPr>
                        <m:ctrlPr>
                          <w:rPr>
                            <w:rFonts w:ascii="Cambria Math" w:hAnsi="Cambria Math" w:eastAsia="宋体"/>
                            <w:i/>
                            <w:color w:val="auto"/>
                            <w:sz w:val="21"/>
                            <w:szCs w:val="21"/>
                          </w:rPr>
                        </m:ctrlPr>
                      </m:sSubPr>
                      <m:e>
                        <m:r>
                          <w:rPr>
                            <w:rFonts w:ascii="Cambria Math" w:hAnsi="Cambria Math" w:eastAsia="宋体"/>
                            <w:color w:val="auto"/>
                            <w:sz w:val="21"/>
                            <w:szCs w:val="21"/>
                          </w:rPr>
                          <m:t>Q</m:t>
                        </m:r>
                        <m:ctrlPr>
                          <w:rPr>
                            <w:rFonts w:ascii="Cambria Math" w:hAnsi="Cambria Math" w:eastAsia="宋体"/>
                            <w:i/>
                            <w:color w:val="auto"/>
                            <w:sz w:val="21"/>
                            <w:szCs w:val="21"/>
                          </w:rPr>
                        </m:ctrlPr>
                      </m:e>
                      <m:sub>
                        <m:r>
                          <w:rPr>
                            <w:rFonts w:hint="default" w:ascii="Cambria Math" w:hAnsi="Cambria Math" w:eastAsia="宋体"/>
                            <w:color w:val="auto"/>
                            <w:sz w:val="21"/>
                            <w:szCs w:val="21"/>
                          </w:rPr>
                          <m:t>Y</m:t>
                        </m:r>
                        <m:ctrlPr>
                          <w:rPr>
                            <w:rFonts w:ascii="Cambria Math" w:hAnsi="Cambria Math" w:eastAsia="宋体"/>
                            <w:i/>
                            <w:color w:val="auto"/>
                            <w:sz w:val="21"/>
                            <w:szCs w:val="21"/>
                          </w:rPr>
                        </m:ctrlPr>
                      </m:sub>
                    </m:sSub>
                    <m:ctrlPr>
                      <w:rPr>
                        <w:rFonts w:ascii="Cambria Math" w:hAnsi="Cambria Math" w:eastAsia="宋体"/>
                        <w:i/>
                        <w:color w:val="auto"/>
                        <w:sz w:val="21"/>
                        <w:szCs w:val="21"/>
                      </w:rPr>
                    </m:ctrlPr>
                  </m:num>
                  <m:den>
                    <m:sSub>
                      <m:sSubPr>
                        <m:ctrlPr>
                          <w:rPr>
                            <w:rFonts w:ascii="Cambria Math" w:hAnsi="Cambria Math" w:eastAsia="宋体"/>
                            <w:i/>
                            <w:color w:val="auto"/>
                            <w:sz w:val="21"/>
                            <w:szCs w:val="21"/>
                          </w:rPr>
                        </m:ctrlPr>
                      </m:sSubPr>
                      <m:e>
                        <m:r>
                          <w:rPr>
                            <w:rFonts w:ascii="Cambria Math" w:hAnsi="Cambria Math" w:eastAsia="宋体"/>
                            <w:color w:val="auto"/>
                            <w:sz w:val="21"/>
                            <w:szCs w:val="21"/>
                          </w:rPr>
                          <m:t>R</m:t>
                        </m:r>
                        <m:ctrlPr>
                          <w:rPr>
                            <w:rFonts w:ascii="Cambria Math" w:hAnsi="Cambria Math" w:eastAsia="宋体"/>
                            <w:i/>
                            <w:color w:val="auto"/>
                            <w:sz w:val="21"/>
                            <w:szCs w:val="21"/>
                          </w:rPr>
                        </m:ctrlPr>
                      </m:e>
                      <m:sub>
                        <m:r>
                          <w:rPr>
                            <w:rFonts w:hint="default" w:ascii="Cambria Math" w:hAnsi="Cambria Math" w:eastAsia="宋体"/>
                            <w:color w:val="auto"/>
                            <w:sz w:val="21"/>
                            <w:szCs w:val="21"/>
                          </w:rPr>
                          <m:t>Y</m:t>
                        </m:r>
                        <m:ctrlPr>
                          <w:rPr>
                            <w:rFonts w:ascii="Cambria Math" w:hAnsi="Cambria Math" w:eastAsia="宋体"/>
                            <w:i/>
                            <w:color w:val="auto"/>
                            <w:sz w:val="21"/>
                            <w:szCs w:val="21"/>
                          </w:rPr>
                        </m:ctrlPr>
                      </m:sub>
                    </m:sSub>
                    <m:ctrlPr>
                      <w:rPr>
                        <w:rFonts w:ascii="Cambria Math" w:hAnsi="Cambria Math" w:eastAsia="宋体"/>
                        <w:i/>
                        <w:color w:val="auto"/>
                        <w:sz w:val="21"/>
                        <w:szCs w:val="21"/>
                      </w:rPr>
                    </m:ctrlPr>
                  </m:den>
                </m:f>
              </m:oMath>
            </m:oMathPara>
          </w:p>
        </w:tc>
        <w:tc>
          <w:tcPr>
            <w:tcW w:w="2766"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（C.4）</w:t>
            </w:r>
          </w:p>
        </w:tc>
      </w:tr>
    </w:tbl>
    <w:p>
      <w:pPr>
        <w:pStyle w:val="15"/>
        <w:autoSpaceDE w:val="0"/>
        <w:autoSpaceDN w:val="0"/>
        <w:adjustRightInd w:val="0"/>
        <w:rPr>
          <w:rFonts w:hint="default" w:ascii="Times New Roman" w:hAnsi="Times New Roman" w:eastAsia="宋体"/>
          <w:color w:val="auto"/>
          <w:sz w:val="21"/>
          <w:szCs w:val="21"/>
        </w:rPr>
      </w:pPr>
      <w:r>
        <w:rPr>
          <w:rFonts w:ascii="Times New Roman" w:hAnsi="Times New Roman" w:eastAsia="宋体"/>
          <w:color w:val="auto"/>
          <w:sz w:val="21"/>
          <w:szCs w:val="21"/>
        </w:rPr>
        <w:t>式中：</w:t>
      </w:r>
      <m:oMath>
        <m:r>
          <w:rPr>
            <w:rFonts w:ascii="Cambria Math" w:hAnsi="Cambria Math" w:eastAsia="宋体"/>
            <w:color w:val="auto"/>
            <w:sz w:val="21"/>
            <w:szCs w:val="21"/>
          </w:rPr>
          <m:t>q</m:t>
        </m:r>
      </m:oMath>
      <w:r>
        <w:rPr>
          <w:rFonts w:ascii="Times New Roman" w:hAnsi="Times New Roman" w:eastAsia="宋体"/>
          <w:color w:val="auto"/>
          <w:sz w:val="21"/>
          <w:szCs w:val="21"/>
        </w:rPr>
        <w:t>—人均日生活用水量，L；</w:t>
      </w:r>
    </w:p>
    <w:p>
      <w:pPr>
        <w:pStyle w:val="15"/>
        <w:autoSpaceDE w:val="0"/>
        <w:autoSpaceDN w:val="0"/>
        <w:adjustRightInd w:val="0"/>
        <w:ind w:firstLine="420" w:firstLineChars="200"/>
        <w:rPr>
          <w:rFonts w:hint="default" w:ascii="Times New Roman" w:hAnsi="Times New Roman" w:eastAsia="宋体"/>
          <w:color w:val="auto"/>
          <w:sz w:val="21"/>
          <w:szCs w:val="21"/>
        </w:rPr>
      </w:pPr>
      <m:oMath>
        <m:sSub>
          <m:sSubPr>
            <m:ctrlPr>
              <w:rPr>
                <w:rFonts w:ascii="Cambria Math" w:hAnsi="Cambria Math" w:eastAsia="宋体"/>
                <w:color w:val="auto"/>
                <w:sz w:val="21"/>
                <w:szCs w:val="21"/>
              </w:rPr>
            </m:ctrlPr>
          </m:sSubPr>
          <m:e>
            <m:r>
              <w:rPr>
                <w:rFonts w:ascii="Cambria Math" w:hAnsi="Cambria Math" w:eastAsia="宋体"/>
                <w:color w:val="auto"/>
                <w:sz w:val="21"/>
                <w:szCs w:val="21"/>
              </w:rPr>
              <m:t>Q</m:t>
            </m:r>
            <m:ctrlPr>
              <w:rPr>
                <w:rFonts w:ascii="Cambria Math" w:hAnsi="Cambria Math" w:eastAsia="宋体"/>
                <w:color w:val="auto"/>
                <w:sz w:val="21"/>
                <w:szCs w:val="21"/>
              </w:rPr>
            </m:ctrlPr>
          </m:e>
          <m:sub>
            <m:r>
              <m:rPr>
                <m:sty m:val="p"/>
              </m:rPr>
              <w:rPr>
                <w:rFonts w:hint="default" w:ascii="Cambria Math" w:hAnsi="Cambria Math" w:eastAsia="宋体"/>
                <w:color w:val="auto"/>
                <w:sz w:val="21"/>
                <w:szCs w:val="21"/>
              </w:rPr>
              <m:t>Y</m:t>
            </m:r>
            <m:ctrlPr>
              <w:rPr>
                <w:rFonts w:ascii="Cambria Math" w:hAnsi="Cambria Math" w:eastAsia="宋体"/>
                <w:color w:val="auto"/>
                <w:sz w:val="21"/>
                <w:szCs w:val="21"/>
              </w:rPr>
            </m:ctrlPr>
          </m:sub>
        </m:sSub>
      </m:oMath>
      <w:r>
        <w:rPr>
          <w:rFonts w:ascii="Times New Roman" w:hAnsi="Times New Roman" w:eastAsia="宋体"/>
          <w:color w:val="auto"/>
          <w:sz w:val="21"/>
          <w:szCs w:val="21"/>
        </w:rPr>
        <w:t>—城镇综合生活用水量，1</w:t>
      </w:r>
      <w:r>
        <w:rPr>
          <w:rFonts w:hint="default" w:ascii="Times New Roman" w:hAnsi="Times New Roman" w:eastAsia="宋体"/>
          <w:color w:val="auto"/>
          <w:sz w:val="21"/>
          <w:szCs w:val="21"/>
        </w:rPr>
        <w:t>0</w:t>
      </w:r>
      <w:r>
        <w:rPr>
          <w:rFonts w:hint="default" w:ascii="Times New Roman" w:hAnsi="Times New Roman" w:eastAsia="宋体"/>
          <w:color w:val="auto"/>
          <w:sz w:val="21"/>
          <w:szCs w:val="21"/>
          <w:vertAlign w:val="superscript"/>
        </w:rPr>
        <w:t>4</w:t>
      </w:r>
      <w:r>
        <w:rPr>
          <w:rFonts w:ascii="Times New Roman" w:hAnsi="Times New Roman" w:eastAsia="宋体"/>
          <w:color w:val="auto"/>
          <w:sz w:val="21"/>
          <w:szCs w:val="21"/>
        </w:rPr>
        <w:t>m</w:t>
      </w:r>
      <w:r>
        <w:rPr>
          <w:rFonts w:hint="default" w:ascii="Times New Roman" w:hAnsi="Times New Roman" w:eastAsia="宋体"/>
          <w:color w:val="auto"/>
          <w:sz w:val="21"/>
          <w:szCs w:val="21"/>
          <w:vertAlign w:val="superscript"/>
        </w:rPr>
        <w:t>3</w:t>
      </w:r>
      <w:r>
        <w:rPr>
          <w:rFonts w:ascii="Times New Roman" w:hAnsi="Times New Roman" w:eastAsia="宋体"/>
          <w:color w:val="auto"/>
          <w:sz w:val="21"/>
          <w:szCs w:val="21"/>
        </w:rPr>
        <w:t>，参照《第二次全国污染源普查生活污染源产排污系数手册（试用版）》确定；</w:t>
      </w:r>
    </w:p>
    <w:p>
      <w:pPr>
        <w:pStyle w:val="15"/>
        <w:autoSpaceDE w:val="0"/>
        <w:autoSpaceDN w:val="0"/>
        <w:adjustRightInd w:val="0"/>
        <w:ind w:firstLine="420" w:firstLineChars="200"/>
        <w:rPr>
          <w:rFonts w:hint="default" w:ascii="Times New Roman" w:hAnsi="Times New Roman" w:eastAsia="宋体"/>
          <w:color w:val="auto"/>
          <w:sz w:val="21"/>
          <w:szCs w:val="21"/>
        </w:rPr>
      </w:pPr>
      <m:oMath>
        <m:sSub>
          <m:sSubPr>
            <m:ctrlPr>
              <w:rPr>
                <w:rFonts w:ascii="Cambria Math" w:hAnsi="Cambria Math" w:eastAsia="宋体"/>
                <w:color w:val="auto"/>
                <w:sz w:val="21"/>
                <w:szCs w:val="21"/>
              </w:rPr>
            </m:ctrlPr>
          </m:sSubPr>
          <m:e>
            <m:r>
              <w:rPr>
                <w:rFonts w:ascii="Cambria Math" w:hAnsi="Cambria Math" w:eastAsia="宋体"/>
                <w:color w:val="auto"/>
                <w:sz w:val="21"/>
                <w:szCs w:val="21"/>
              </w:rPr>
              <m:t>R</m:t>
            </m:r>
            <m:ctrlPr>
              <w:rPr>
                <w:rFonts w:ascii="Cambria Math" w:hAnsi="Cambria Math" w:eastAsia="宋体"/>
                <w:color w:val="auto"/>
                <w:sz w:val="21"/>
                <w:szCs w:val="21"/>
              </w:rPr>
            </m:ctrlPr>
          </m:e>
          <m:sub>
            <m:r>
              <m:rPr>
                <m:sty m:val="p"/>
              </m:rPr>
              <w:rPr>
                <w:rFonts w:hint="default" w:ascii="Cambria Math" w:hAnsi="Cambria Math" w:eastAsia="宋体"/>
                <w:color w:val="auto"/>
                <w:sz w:val="21"/>
                <w:szCs w:val="21"/>
              </w:rPr>
              <m:t>Y</m:t>
            </m:r>
            <m:ctrlPr>
              <w:rPr>
                <w:rFonts w:ascii="Cambria Math" w:hAnsi="Cambria Math" w:eastAsia="宋体"/>
                <w:color w:val="auto"/>
                <w:sz w:val="21"/>
                <w:szCs w:val="21"/>
              </w:rPr>
            </m:ctrlPr>
          </m:sub>
        </m:sSub>
      </m:oMath>
      <w:r>
        <w:rPr>
          <w:rFonts w:ascii="Times New Roman" w:hAnsi="Times New Roman" w:eastAsia="宋体"/>
          <w:color w:val="auto"/>
          <w:sz w:val="21"/>
          <w:szCs w:val="21"/>
        </w:rPr>
        <w:t>—用水人口，1</w:t>
      </w:r>
      <w:r>
        <w:rPr>
          <w:rFonts w:hint="default" w:ascii="Times New Roman" w:hAnsi="Times New Roman" w:eastAsia="宋体"/>
          <w:color w:val="auto"/>
          <w:sz w:val="21"/>
          <w:szCs w:val="21"/>
        </w:rPr>
        <w:t>0</w:t>
      </w:r>
      <w:r>
        <w:rPr>
          <w:rFonts w:hint="default" w:ascii="Times New Roman" w:hAnsi="Times New Roman" w:eastAsia="宋体"/>
          <w:color w:val="auto"/>
          <w:sz w:val="21"/>
          <w:szCs w:val="21"/>
          <w:vertAlign w:val="superscript"/>
        </w:rPr>
        <w:t>4</w:t>
      </w:r>
      <w:r>
        <w:rPr>
          <w:rFonts w:ascii="Times New Roman" w:hAnsi="Times New Roman" w:eastAsia="宋体"/>
          <w:color w:val="auto"/>
          <w:sz w:val="21"/>
          <w:szCs w:val="21"/>
        </w:rPr>
        <w:t>人，参照《第二次全国污染源普查生活污染源产排污系数手册（试用版）》确定；</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人均日生活用水量须通过</w:t>
      </w:r>
      <w:r>
        <w:rPr>
          <w:rFonts w:ascii="Times New Roman" w:hAnsi="Times New Roman" w:eastAsia="宋体" w:cs="Times New Roman"/>
          <w:color w:val="auto"/>
          <w:kern w:val="0"/>
          <w:szCs w:val="21"/>
          <w:lang w:val="zh-CN"/>
        </w:rPr>
        <w:t>《第</w:t>
      </w:r>
      <w:r>
        <w:rPr>
          <w:rFonts w:hint="eastAsia" w:ascii="Times New Roman" w:hAnsi="Times New Roman" w:eastAsia="宋体" w:cs="Times New Roman"/>
          <w:color w:val="auto"/>
          <w:kern w:val="0"/>
          <w:szCs w:val="21"/>
          <w:lang w:val="zh-CN"/>
        </w:rPr>
        <w:t>二</w:t>
      </w:r>
      <w:r>
        <w:rPr>
          <w:rFonts w:ascii="Times New Roman" w:hAnsi="Times New Roman" w:eastAsia="宋体" w:cs="Times New Roman"/>
          <w:color w:val="auto"/>
          <w:kern w:val="0"/>
          <w:szCs w:val="21"/>
          <w:lang w:val="zh-CN"/>
        </w:rPr>
        <w:t>次全国污染源普查</w:t>
      </w:r>
      <w:r>
        <w:rPr>
          <w:rFonts w:hint="eastAsia" w:ascii="Times New Roman" w:hAnsi="Times New Roman" w:eastAsia="宋体" w:cs="Times New Roman"/>
          <w:color w:val="auto"/>
          <w:kern w:val="0"/>
          <w:szCs w:val="21"/>
          <w:lang w:val="zh-CN"/>
        </w:rPr>
        <w:t>生活污染源产排污系数手册（试用版）</w:t>
      </w:r>
      <w:r>
        <w:rPr>
          <w:rFonts w:ascii="Times New Roman" w:hAnsi="Times New Roman" w:eastAsia="宋体" w:cs="Times New Roman"/>
          <w:color w:val="auto"/>
          <w:kern w:val="0"/>
          <w:szCs w:val="21"/>
          <w:lang w:val="zh-CN"/>
        </w:rPr>
        <w:t>》</w:t>
      </w:r>
      <w:r>
        <w:rPr>
          <w:rFonts w:hint="eastAsia" w:ascii="Times New Roman" w:hAnsi="Times New Roman" w:eastAsia="宋体" w:cs="Times New Roman"/>
          <w:color w:val="auto"/>
          <w:kern w:val="0"/>
          <w:szCs w:val="21"/>
          <w:lang w:val="zh-CN"/>
        </w:rPr>
        <w:t>系数校核</w:t>
      </w:r>
      <w:r>
        <w:rPr>
          <w:rFonts w:hint="eastAsia" w:ascii="Times New Roman" w:hAnsi="Times New Roman" w:eastAsia="宋体" w:cs="Times New Roman"/>
          <w:color w:val="auto"/>
          <w:szCs w:val="21"/>
        </w:rPr>
        <w:t>，如超出合理范围则直接使用相应地区和城镇类型的校核系数平均值带入式（</w:t>
      </w:r>
      <w:r>
        <w:rPr>
          <w:rFonts w:ascii="Times New Roman" w:hAnsi="Times New Roman" w:eastAsia="宋体" w:cs="Times New Roman"/>
          <w:color w:val="auto"/>
          <w:szCs w:val="21"/>
        </w:rPr>
        <w:t>C.4）计算</w:t>
      </w:r>
      <w:r>
        <w:rPr>
          <w:rFonts w:hint="eastAsia"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b）城镇综合生活污水平均浓度</w:t>
      </w:r>
    </w:p>
    <w:tbl>
      <w:tblPr>
        <w:tblStyle w:val="18"/>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m:oMathPara>
              <m:oMath>
                <m:r>
                  <w:rPr>
                    <w:rFonts w:ascii="Cambria Math" w:hAnsi="Cambria Math" w:eastAsia="宋体"/>
                    <w:color w:val="auto"/>
                    <w:sz w:val="21"/>
                    <w:szCs w:val="21"/>
                  </w:rPr>
                  <m:t>c=</m:t>
                </m:r>
                <m:f>
                  <m:fPr>
                    <m:ctrlPr>
                      <w:rPr>
                        <w:rFonts w:ascii="Cambria Math" w:hAnsi="Cambria Math" w:eastAsia="宋体"/>
                        <w:i/>
                        <w:color w:val="auto"/>
                        <w:sz w:val="21"/>
                        <w:szCs w:val="21"/>
                      </w:rPr>
                    </m:ctrlPr>
                  </m:fPr>
                  <m:num>
                    <m:acc>
                      <m:accPr>
                        <m:chr m:val="̅"/>
                        <m:ctrlPr>
                          <w:rPr>
                            <w:rFonts w:ascii="Cambria Math" w:hAnsi="Cambria Math" w:eastAsia="宋体"/>
                            <w:i/>
                            <w:color w:val="auto"/>
                            <w:sz w:val="21"/>
                            <w:szCs w:val="21"/>
                          </w:rPr>
                        </m:ctrlPr>
                      </m:accPr>
                      <m:e>
                        <m:sSub>
                          <m:sSubPr>
                            <m:ctrlPr>
                              <w:rPr>
                                <w:rFonts w:ascii="Cambria Math" w:hAnsi="Cambria Math" w:eastAsia="宋体"/>
                                <w:i/>
                                <w:color w:val="auto"/>
                                <w:sz w:val="21"/>
                                <w:szCs w:val="21"/>
                              </w:rPr>
                            </m:ctrlPr>
                          </m:sSubPr>
                          <m:e>
                            <m:r>
                              <w:rPr>
                                <w:rFonts w:ascii="Cambria Math" w:hAnsi="Cambria Math" w:eastAsia="宋体"/>
                                <w:color w:val="auto"/>
                                <w:sz w:val="21"/>
                                <w:szCs w:val="21"/>
                              </w:rPr>
                              <m:t>c</m:t>
                            </m:r>
                            <m:ctrlPr>
                              <w:rPr>
                                <w:rFonts w:ascii="Cambria Math" w:hAnsi="Cambria Math" w:eastAsia="宋体"/>
                                <w:i/>
                                <w:color w:val="auto"/>
                                <w:sz w:val="21"/>
                                <w:szCs w:val="21"/>
                              </w:rPr>
                            </m:ctrlPr>
                          </m:e>
                          <m:sub>
                            <m:r>
                              <w:rPr>
                                <w:rFonts w:ascii="Cambria Math" w:hAnsi="Cambria Math" w:eastAsia="宋体"/>
                                <w:color w:val="auto"/>
                                <w:sz w:val="21"/>
                                <w:szCs w:val="21"/>
                              </w:rPr>
                              <m:t>i</m:t>
                            </m:r>
                            <m:ctrlPr>
                              <w:rPr>
                                <w:rFonts w:ascii="Cambria Math" w:hAnsi="Cambria Math" w:eastAsia="宋体"/>
                                <w:i/>
                                <w:color w:val="auto"/>
                                <w:sz w:val="21"/>
                                <w:szCs w:val="21"/>
                              </w:rPr>
                            </m:ctrlPr>
                          </m:sub>
                        </m:sSub>
                        <m:ctrlPr>
                          <w:rPr>
                            <w:rFonts w:ascii="Cambria Math" w:hAnsi="Cambria Math" w:eastAsia="宋体"/>
                            <w:i/>
                            <w:color w:val="auto"/>
                            <w:sz w:val="21"/>
                            <w:szCs w:val="21"/>
                          </w:rPr>
                        </m:ctrlPr>
                      </m:e>
                    </m:acc>
                    <m:r>
                      <w:rPr>
                        <w:rFonts w:ascii="Cambria Math" w:hAnsi="Cambria Math" w:eastAsia="宋体"/>
                        <w:color w:val="auto"/>
                        <w:sz w:val="21"/>
                        <w:szCs w:val="21"/>
                      </w:rPr>
                      <m:t>+</m:t>
                    </m:r>
                    <m:acc>
                      <m:accPr>
                        <m:chr m:val="̅"/>
                        <m:ctrlPr>
                          <w:rPr>
                            <w:rFonts w:ascii="Cambria Math" w:hAnsi="Cambria Math" w:eastAsia="宋体"/>
                            <w:i/>
                            <w:color w:val="auto"/>
                            <w:sz w:val="21"/>
                            <w:szCs w:val="21"/>
                          </w:rPr>
                        </m:ctrlPr>
                      </m:accPr>
                      <m:e>
                        <m:sSub>
                          <m:sSubPr>
                            <m:ctrlPr>
                              <w:rPr>
                                <w:rFonts w:ascii="Cambria Math" w:hAnsi="Cambria Math" w:eastAsia="宋体"/>
                                <w:i/>
                                <w:color w:val="auto"/>
                                <w:sz w:val="21"/>
                                <w:szCs w:val="21"/>
                              </w:rPr>
                            </m:ctrlPr>
                          </m:sSubPr>
                          <m:e>
                            <m:r>
                              <w:rPr>
                                <w:rFonts w:ascii="Cambria Math" w:hAnsi="Cambria Math" w:eastAsia="宋体"/>
                                <w:color w:val="auto"/>
                                <w:sz w:val="21"/>
                                <w:szCs w:val="21"/>
                              </w:rPr>
                              <m:t>c</m:t>
                            </m:r>
                            <m:ctrlPr>
                              <w:rPr>
                                <w:rFonts w:ascii="Cambria Math" w:hAnsi="Cambria Math" w:eastAsia="宋体"/>
                                <w:i/>
                                <w:color w:val="auto"/>
                                <w:sz w:val="21"/>
                                <w:szCs w:val="21"/>
                              </w:rPr>
                            </m:ctrlPr>
                          </m:e>
                          <m:sub>
                            <m:r>
                              <w:rPr>
                                <w:rFonts w:ascii="Cambria Math" w:hAnsi="Cambria Math" w:eastAsia="宋体"/>
                                <w:color w:val="auto"/>
                                <w:sz w:val="21"/>
                                <w:szCs w:val="21"/>
                              </w:rPr>
                              <m:t>j</m:t>
                            </m:r>
                            <m:ctrlPr>
                              <w:rPr>
                                <w:rFonts w:ascii="Cambria Math" w:hAnsi="Cambria Math" w:eastAsia="宋体"/>
                                <w:i/>
                                <w:color w:val="auto"/>
                                <w:sz w:val="21"/>
                                <w:szCs w:val="21"/>
                              </w:rPr>
                            </m:ctrlPr>
                          </m:sub>
                        </m:sSub>
                        <m:ctrlPr>
                          <w:rPr>
                            <w:rFonts w:ascii="Cambria Math" w:hAnsi="Cambria Math" w:eastAsia="宋体"/>
                            <w:i/>
                            <w:color w:val="auto"/>
                            <w:sz w:val="21"/>
                            <w:szCs w:val="21"/>
                          </w:rPr>
                        </m:ctrlPr>
                      </m:e>
                    </m:acc>
                    <m:ctrlPr>
                      <w:rPr>
                        <w:rFonts w:ascii="Cambria Math" w:hAnsi="Cambria Math" w:eastAsia="宋体"/>
                        <w:i/>
                        <w:color w:val="auto"/>
                        <w:sz w:val="21"/>
                        <w:szCs w:val="21"/>
                      </w:rPr>
                    </m:ctrlPr>
                  </m:num>
                  <m:den>
                    <m:r>
                      <w:rPr>
                        <w:rFonts w:ascii="Cambria Math" w:hAnsi="Cambria Math" w:eastAsia="宋体"/>
                        <w:color w:val="auto"/>
                        <w:sz w:val="21"/>
                        <w:szCs w:val="21"/>
                      </w:rPr>
                      <m:t>2</m:t>
                    </m:r>
                    <m:ctrlPr>
                      <w:rPr>
                        <w:rFonts w:ascii="Cambria Math" w:hAnsi="Cambria Math" w:eastAsia="宋体"/>
                        <w:i/>
                        <w:color w:val="auto"/>
                        <w:sz w:val="21"/>
                        <w:szCs w:val="21"/>
                      </w:rPr>
                    </m:ctrlPr>
                  </m:den>
                </m:f>
              </m:oMath>
            </m:oMathPara>
          </w:p>
        </w:tc>
        <w:tc>
          <w:tcPr>
            <w:tcW w:w="2766"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（C.5）</w:t>
            </w:r>
          </w:p>
        </w:tc>
      </w:tr>
    </w:tbl>
    <w:p>
      <w:pPr>
        <w:pStyle w:val="15"/>
        <w:autoSpaceDE w:val="0"/>
        <w:autoSpaceDN w:val="0"/>
        <w:adjustRightInd w:val="0"/>
        <w:rPr>
          <w:rFonts w:hint="default" w:ascii="Times New Roman" w:hAnsi="Times New Roman" w:eastAsia="宋体"/>
          <w:color w:val="auto"/>
          <w:sz w:val="21"/>
          <w:szCs w:val="21"/>
        </w:rPr>
      </w:pPr>
      <w:r>
        <w:rPr>
          <w:rFonts w:ascii="Times New Roman" w:hAnsi="Times New Roman" w:eastAsia="宋体"/>
          <w:color w:val="auto"/>
          <w:sz w:val="21"/>
          <w:szCs w:val="21"/>
        </w:rPr>
        <w:t>式中：</w:t>
      </w:r>
      <m:oMath>
        <m:r>
          <w:rPr>
            <w:rFonts w:ascii="Cambria Math" w:hAnsi="Cambria Math" w:eastAsia="宋体"/>
            <w:color w:val="auto"/>
            <w:sz w:val="21"/>
            <w:szCs w:val="21"/>
          </w:rPr>
          <m:t>c</m:t>
        </m:r>
      </m:oMath>
      <w:r>
        <w:rPr>
          <w:rFonts w:ascii="Times New Roman" w:hAnsi="Times New Roman" w:eastAsia="宋体"/>
          <w:color w:val="auto"/>
          <w:sz w:val="21"/>
          <w:szCs w:val="21"/>
        </w:rPr>
        <w:t>—城镇综合生活污水平均浓度，mg/L；</w:t>
      </w:r>
    </w:p>
    <w:p>
      <w:pPr>
        <w:pStyle w:val="15"/>
        <w:autoSpaceDE w:val="0"/>
        <w:autoSpaceDN w:val="0"/>
        <w:adjustRightInd w:val="0"/>
        <w:ind w:firstLine="420" w:firstLineChars="200"/>
        <w:rPr>
          <w:rFonts w:hint="default" w:ascii="Times New Roman" w:hAnsi="Times New Roman" w:eastAsia="宋体"/>
          <w:color w:val="auto"/>
          <w:sz w:val="21"/>
          <w:szCs w:val="21"/>
        </w:rPr>
      </w:pPr>
      <m:oMath>
        <m:acc>
          <m:accPr>
            <m:chr m:val="̅"/>
            <m:ctrlPr>
              <w:rPr>
                <w:rFonts w:ascii="Cambria Math" w:hAnsi="Cambria Math" w:eastAsia="宋体"/>
                <w:color w:val="auto"/>
                <w:sz w:val="21"/>
                <w:szCs w:val="21"/>
              </w:rPr>
            </m:ctrlPr>
          </m:accPr>
          <m:e>
            <m:sSub>
              <m:sSubPr>
                <m:ctrlPr>
                  <w:rPr>
                    <w:rFonts w:ascii="Cambria Math" w:hAnsi="Cambria Math" w:eastAsia="宋体"/>
                    <w:color w:val="auto"/>
                    <w:sz w:val="21"/>
                    <w:szCs w:val="21"/>
                  </w:rPr>
                </m:ctrlPr>
              </m:sSubPr>
              <m:e>
                <m:r>
                  <w:rPr>
                    <w:rFonts w:ascii="Cambria Math" w:hAnsi="Cambria Math" w:eastAsia="宋体"/>
                    <w:color w:val="auto"/>
                    <w:sz w:val="21"/>
                    <w:szCs w:val="21"/>
                  </w:rPr>
                  <m:t>c</m:t>
                </m:r>
                <m:ctrlPr>
                  <w:rPr>
                    <w:rFonts w:ascii="Cambria Math" w:hAnsi="Cambria Math" w:eastAsia="宋体"/>
                    <w:color w:val="auto"/>
                    <w:sz w:val="21"/>
                    <w:szCs w:val="21"/>
                  </w:rPr>
                </m:ctrlPr>
              </m:e>
              <m:sub>
                <m:r>
                  <w:rPr>
                    <w:rFonts w:ascii="Cambria Math" w:hAnsi="Cambria Math" w:eastAsia="宋体"/>
                    <w:color w:val="auto"/>
                    <w:sz w:val="21"/>
                    <w:szCs w:val="21"/>
                  </w:rPr>
                  <m:t>i</m:t>
                </m:r>
                <m:ctrlPr>
                  <w:rPr>
                    <w:rFonts w:ascii="Cambria Math" w:hAnsi="Cambria Math" w:eastAsia="宋体"/>
                    <w:color w:val="auto"/>
                    <w:sz w:val="21"/>
                    <w:szCs w:val="21"/>
                  </w:rPr>
                </m:ctrlPr>
              </m:sub>
            </m:sSub>
            <m:ctrlPr>
              <w:rPr>
                <w:rFonts w:ascii="Cambria Math" w:hAnsi="Cambria Math" w:eastAsia="宋体"/>
                <w:color w:val="auto"/>
                <w:sz w:val="21"/>
                <w:szCs w:val="21"/>
              </w:rPr>
            </m:ctrlPr>
          </m:e>
        </m:acc>
      </m:oMath>
      <w:r>
        <w:rPr>
          <w:rFonts w:ascii="Times New Roman" w:hAnsi="Times New Roman" w:eastAsia="宋体"/>
          <w:color w:val="auto"/>
          <w:sz w:val="21"/>
          <w:szCs w:val="21"/>
        </w:rPr>
        <w:t>—城镇污水处理厂进口浓度平均值，mg/L，采用市区、县城、镇区下各城镇污水处理厂进口浓度最大月均值的水量加权平均计算。</w:t>
      </w:r>
    </w:p>
    <w:p>
      <w:pPr>
        <w:pStyle w:val="15"/>
        <w:autoSpaceDE w:val="0"/>
        <w:autoSpaceDN w:val="0"/>
        <w:adjustRightInd w:val="0"/>
        <w:ind w:firstLine="420" w:firstLineChars="200"/>
        <w:rPr>
          <w:rFonts w:hint="default" w:ascii="Times New Roman" w:hAnsi="Times New Roman" w:eastAsia="宋体"/>
          <w:color w:val="auto"/>
          <w:sz w:val="21"/>
          <w:szCs w:val="21"/>
        </w:rPr>
      </w:pPr>
      <m:oMath>
        <m:acc>
          <m:accPr>
            <m:chr m:val="̅"/>
            <m:ctrlPr>
              <w:rPr>
                <w:rFonts w:ascii="Cambria Math" w:hAnsi="Cambria Math" w:eastAsia="宋体"/>
                <w:color w:val="auto"/>
                <w:sz w:val="21"/>
                <w:szCs w:val="21"/>
              </w:rPr>
            </m:ctrlPr>
          </m:accPr>
          <m:e>
            <m:sSub>
              <m:sSubPr>
                <m:ctrlPr>
                  <w:rPr>
                    <w:rFonts w:ascii="Cambria Math" w:hAnsi="Cambria Math" w:eastAsia="宋体"/>
                    <w:color w:val="auto"/>
                    <w:sz w:val="21"/>
                    <w:szCs w:val="21"/>
                  </w:rPr>
                </m:ctrlPr>
              </m:sSubPr>
              <m:e>
                <m:r>
                  <w:rPr>
                    <w:rFonts w:ascii="Cambria Math" w:hAnsi="Cambria Math" w:eastAsia="宋体"/>
                    <w:color w:val="auto"/>
                    <w:sz w:val="21"/>
                    <w:szCs w:val="21"/>
                  </w:rPr>
                  <m:t>c</m:t>
                </m:r>
                <m:ctrlPr>
                  <w:rPr>
                    <w:rFonts w:ascii="Cambria Math" w:hAnsi="Cambria Math" w:eastAsia="宋体"/>
                    <w:color w:val="auto"/>
                    <w:sz w:val="21"/>
                    <w:szCs w:val="21"/>
                  </w:rPr>
                </m:ctrlPr>
              </m:e>
              <m:sub>
                <m:r>
                  <w:rPr>
                    <w:rFonts w:ascii="Cambria Math" w:hAnsi="Cambria Math" w:eastAsia="宋体"/>
                    <w:color w:val="auto"/>
                    <w:sz w:val="21"/>
                    <w:szCs w:val="21"/>
                  </w:rPr>
                  <m:t>j</m:t>
                </m:r>
                <m:ctrlPr>
                  <w:rPr>
                    <w:rFonts w:ascii="Cambria Math" w:hAnsi="Cambria Math" w:eastAsia="宋体"/>
                    <w:color w:val="auto"/>
                    <w:sz w:val="21"/>
                    <w:szCs w:val="21"/>
                  </w:rPr>
                </m:ctrlPr>
              </m:sub>
            </m:sSub>
            <m:ctrlPr>
              <w:rPr>
                <w:rFonts w:ascii="Cambria Math" w:hAnsi="Cambria Math" w:eastAsia="宋体"/>
                <w:color w:val="auto"/>
                <w:sz w:val="21"/>
                <w:szCs w:val="21"/>
              </w:rPr>
            </m:ctrlPr>
          </m:e>
        </m:acc>
      </m:oMath>
      <w:r>
        <w:rPr>
          <w:rFonts w:ascii="Times New Roman" w:hAnsi="Times New Roman" w:eastAsia="宋体"/>
          <w:color w:val="auto"/>
          <w:sz w:val="21"/>
          <w:szCs w:val="21"/>
        </w:rPr>
        <w:t>—入海排污口排污浓度平均值，mg/L，采用市区、县城、镇区已有及补充监测结果下枯水期监测值的水量加权平均计算。</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城镇污水处理厂和入海排污口的每个监测数据都须通过《第二次全国污染源普查生活污染源产排污系数手册（试用版）》校核，如超出合理范围则直接使用相应地区和城镇类型的校核系数平均值代替该监测数据后，代入式（C.5）计算。</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c）污染物产生量</w:t>
      </w:r>
    </w:p>
    <w:tbl>
      <w:tblPr>
        <w:tblStyle w:val="18"/>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m:oMathPara>
              <m:oMath>
                <m:sSub>
                  <m:sSubPr>
                    <m:ctrlPr>
                      <w:rPr>
                        <w:rFonts w:ascii="Cambria Math" w:hAnsi="Cambria Math" w:eastAsia="宋体"/>
                        <w:i/>
                        <w:color w:val="auto"/>
                        <w:sz w:val="21"/>
                        <w:szCs w:val="21"/>
                      </w:rPr>
                    </m:ctrlPr>
                  </m:sSubPr>
                  <m:e>
                    <m:r>
                      <w:rPr>
                        <w:rFonts w:ascii="Cambria Math" w:hAnsi="Cambria Math" w:eastAsia="宋体"/>
                        <w:color w:val="auto"/>
                        <w:sz w:val="21"/>
                        <w:szCs w:val="21"/>
                      </w:rPr>
                      <m:t>Q</m:t>
                    </m:r>
                    <m:ctrlPr>
                      <w:rPr>
                        <w:rFonts w:ascii="Cambria Math" w:hAnsi="Cambria Math" w:eastAsia="宋体"/>
                        <w:i/>
                        <w:color w:val="auto"/>
                        <w:sz w:val="21"/>
                        <w:szCs w:val="21"/>
                      </w:rPr>
                    </m:ctrlPr>
                  </m:e>
                  <m:sub>
                    <m:r>
                      <w:rPr>
                        <w:rFonts w:ascii="Cambria Math" w:hAnsi="Cambria Math" w:eastAsia="宋体"/>
                        <w:color w:val="auto"/>
                        <w:sz w:val="21"/>
                        <w:szCs w:val="21"/>
                      </w:rPr>
                      <m:t>0</m:t>
                    </m:r>
                    <m:ctrlPr>
                      <w:rPr>
                        <w:rFonts w:ascii="Cambria Math" w:hAnsi="Cambria Math" w:eastAsia="宋体"/>
                        <w:i/>
                        <w:color w:val="auto"/>
                        <w:sz w:val="21"/>
                        <w:szCs w:val="21"/>
                      </w:rPr>
                    </m:ctrlPr>
                  </m:sub>
                </m:sSub>
                <m:r>
                  <w:rPr>
                    <w:rFonts w:ascii="Cambria Math" w:hAnsi="Cambria Math" w:eastAsia="宋体"/>
                    <w:color w:val="auto"/>
                    <w:sz w:val="21"/>
                    <w:szCs w:val="21"/>
                  </w:rPr>
                  <m:t>=0.365kqR</m:t>
                </m:r>
              </m:oMath>
            </m:oMathPara>
          </w:p>
        </w:tc>
        <w:tc>
          <w:tcPr>
            <w:tcW w:w="2766"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m:oMathPara>
              <m:oMath>
                <m:sSub>
                  <m:sSubPr>
                    <m:ctrlPr>
                      <w:rPr>
                        <w:rFonts w:ascii="Cambria Math" w:hAnsi="Cambria Math" w:eastAsia="宋体"/>
                        <w:i/>
                        <w:color w:val="auto"/>
                        <w:sz w:val="21"/>
                        <w:szCs w:val="21"/>
                      </w:rPr>
                    </m:ctrlPr>
                  </m:sSubPr>
                  <m:e>
                    <m:r>
                      <w:rPr>
                        <w:rFonts w:ascii="Cambria Math" w:hAnsi="Cambria Math" w:eastAsia="宋体"/>
                        <w:color w:val="auto"/>
                        <w:sz w:val="21"/>
                        <w:szCs w:val="21"/>
                      </w:rPr>
                      <m:t>P</m:t>
                    </m:r>
                    <m:ctrlPr>
                      <w:rPr>
                        <w:rFonts w:ascii="Cambria Math" w:hAnsi="Cambria Math" w:eastAsia="宋体"/>
                        <w:i/>
                        <w:color w:val="auto"/>
                        <w:sz w:val="21"/>
                        <w:szCs w:val="21"/>
                      </w:rPr>
                    </m:ctrlPr>
                  </m:e>
                  <m:sub>
                    <m:r>
                      <w:rPr>
                        <w:rFonts w:ascii="Cambria Math" w:hAnsi="Cambria Math" w:eastAsia="宋体"/>
                        <w:color w:val="auto"/>
                        <w:sz w:val="21"/>
                        <w:szCs w:val="21"/>
                      </w:rPr>
                      <m:t>0</m:t>
                    </m:r>
                    <m:ctrlPr>
                      <w:rPr>
                        <w:rFonts w:ascii="Cambria Math" w:hAnsi="Cambria Math" w:eastAsia="宋体"/>
                        <w:i/>
                        <w:color w:val="auto"/>
                        <w:sz w:val="21"/>
                        <w:szCs w:val="21"/>
                      </w:rPr>
                    </m:ctrlPr>
                  </m:sub>
                </m:sSub>
                <m:r>
                  <w:rPr>
                    <w:rFonts w:ascii="Cambria Math" w:hAnsi="Cambria Math" w:eastAsia="宋体"/>
                    <w:color w:val="auto"/>
                    <w:sz w:val="21"/>
                    <w:szCs w:val="21"/>
                  </w:rPr>
                  <m:t>=0.01c</m:t>
                </m:r>
                <m:sSub>
                  <m:sSubPr>
                    <m:ctrlPr>
                      <w:rPr>
                        <w:rFonts w:ascii="Cambria Math" w:hAnsi="Cambria Math" w:eastAsia="宋体"/>
                        <w:i/>
                        <w:color w:val="auto"/>
                        <w:sz w:val="21"/>
                        <w:szCs w:val="21"/>
                      </w:rPr>
                    </m:ctrlPr>
                  </m:sSubPr>
                  <m:e>
                    <m:r>
                      <w:rPr>
                        <w:rFonts w:ascii="Cambria Math" w:hAnsi="Cambria Math" w:eastAsia="宋体"/>
                        <w:color w:val="auto"/>
                        <w:sz w:val="21"/>
                        <w:szCs w:val="21"/>
                      </w:rPr>
                      <m:t>Q</m:t>
                    </m:r>
                    <m:ctrlPr>
                      <w:rPr>
                        <w:rFonts w:ascii="Cambria Math" w:hAnsi="Cambria Math" w:eastAsia="宋体"/>
                        <w:i/>
                        <w:color w:val="auto"/>
                        <w:sz w:val="21"/>
                        <w:szCs w:val="21"/>
                      </w:rPr>
                    </m:ctrlPr>
                  </m:e>
                  <m:sub>
                    <m:r>
                      <w:rPr>
                        <w:rFonts w:ascii="Cambria Math" w:hAnsi="Cambria Math" w:eastAsia="宋体"/>
                        <w:color w:val="auto"/>
                        <w:sz w:val="21"/>
                        <w:szCs w:val="21"/>
                      </w:rPr>
                      <m:t>0</m:t>
                    </m:r>
                    <m:ctrlPr>
                      <w:rPr>
                        <w:rFonts w:ascii="Cambria Math" w:hAnsi="Cambria Math" w:eastAsia="宋体"/>
                        <w:i/>
                        <w:color w:val="auto"/>
                        <w:sz w:val="21"/>
                        <w:szCs w:val="21"/>
                      </w:rPr>
                    </m:ctrlPr>
                  </m:sub>
                </m:sSub>
              </m:oMath>
            </m:oMathPara>
          </w:p>
        </w:tc>
        <w:tc>
          <w:tcPr>
            <w:tcW w:w="2766"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（C.7）</w:t>
            </w:r>
          </w:p>
        </w:tc>
      </w:tr>
    </w:tbl>
    <w:p>
      <w:pPr>
        <w:pStyle w:val="15"/>
        <w:autoSpaceDE w:val="0"/>
        <w:autoSpaceDN w:val="0"/>
        <w:adjustRightInd w:val="0"/>
        <w:rPr>
          <w:rFonts w:hint="default" w:ascii="Times New Roman" w:hAnsi="Times New Roman" w:eastAsia="宋体"/>
          <w:color w:val="auto"/>
          <w:sz w:val="21"/>
          <w:szCs w:val="21"/>
        </w:rPr>
      </w:pPr>
      <w:r>
        <w:rPr>
          <w:rFonts w:ascii="Times New Roman" w:hAnsi="Times New Roman" w:eastAsia="宋体"/>
          <w:color w:val="auto"/>
          <w:sz w:val="21"/>
          <w:szCs w:val="21"/>
        </w:rPr>
        <w:t>式中：</w:t>
      </w:r>
      <m:oMath>
        <m:sSub>
          <m:sSubPr>
            <m:ctrlPr>
              <w:rPr>
                <w:rFonts w:ascii="Cambria Math" w:hAnsi="Cambria Math" w:eastAsia="宋体"/>
                <w:color w:val="auto"/>
                <w:sz w:val="21"/>
                <w:szCs w:val="21"/>
              </w:rPr>
            </m:ctrlPr>
          </m:sSubPr>
          <m:e>
            <m:r>
              <w:rPr>
                <w:rFonts w:ascii="Cambria Math" w:hAnsi="Cambria Math" w:eastAsia="宋体"/>
                <w:color w:val="auto"/>
                <w:sz w:val="21"/>
                <w:szCs w:val="21"/>
              </w:rPr>
              <m:t>Q</m:t>
            </m:r>
            <m:ctrlPr>
              <w:rPr>
                <w:rFonts w:ascii="Cambria Math" w:hAnsi="Cambria Math" w:eastAsia="宋体"/>
                <w:color w:val="auto"/>
                <w:sz w:val="21"/>
                <w:szCs w:val="21"/>
              </w:rPr>
            </m:ctrlPr>
          </m:e>
          <m:sub>
            <m:r>
              <m:rPr>
                <m:sty m:val="p"/>
              </m:rPr>
              <w:rPr>
                <w:rFonts w:ascii="Cambria Math" w:hAnsi="Cambria Math" w:eastAsia="宋体"/>
                <w:color w:val="auto"/>
                <w:sz w:val="21"/>
                <w:szCs w:val="21"/>
              </w:rPr>
              <m:t>0</m:t>
            </m:r>
            <m:ctrlPr>
              <w:rPr>
                <w:rFonts w:ascii="Cambria Math" w:hAnsi="Cambria Math" w:eastAsia="宋体"/>
                <w:color w:val="auto"/>
                <w:sz w:val="21"/>
                <w:szCs w:val="21"/>
              </w:rPr>
            </m:ctrlPr>
          </m:sub>
        </m:sSub>
      </m:oMath>
      <w:r>
        <w:rPr>
          <w:rFonts w:ascii="Times New Roman" w:hAnsi="Times New Roman" w:eastAsia="宋体"/>
          <w:color w:val="auto"/>
          <w:sz w:val="21"/>
          <w:szCs w:val="21"/>
        </w:rPr>
        <w:t>—城镇综合生活污水产生量，1</w:t>
      </w:r>
      <w:r>
        <w:rPr>
          <w:rFonts w:hint="default" w:ascii="Times New Roman" w:hAnsi="Times New Roman" w:eastAsia="宋体"/>
          <w:color w:val="auto"/>
          <w:sz w:val="21"/>
          <w:szCs w:val="21"/>
        </w:rPr>
        <w:t>0</w:t>
      </w:r>
      <w:r>
        <w:rPr>
          <w:rFonts w:hint="default" w:ascii="Times New Roman" w:hAnsi="Times New Roman" w:eastAsia="宋体"/>
          <w:color w:val="auto"/>
          <w:sz w:val="21"/>
          <w:szCs w:val="21"/>
          <w:vertAlign w:val="superscript"/>
        </w:rPr>
        <w:t>4</w:t>
      </w:r>
      <w:r>
        <w:rPr>
          <w:rFonts w:ascii="Times New Roman" w:hAnsi="Times New Roman" w:eastAsia="宋体"/>
          <w:color w:val="auto"/>
          <w:sz w:val="21"/>
          <w:szCs w:val="21"/>
        </w:rPr>
        <w:t>m</w:t>
      </w:r>
      <w:r>
        <w:rPr>
          <w:rFonts w:hint="default" w:ascii="Times New Roman" w:hAnsi="Times New Roman" w:eastAsia="宋体"/>
          <w:color w:val="auto"/>
          <w:sz w:val="21"/>
          <w:szCs w:val="21"/>
          <w:vertAlign w:val="superscript"/>
        </w:rPr>
        <w:t>3</w:t>
      </w:r>
      <w:r>
        <w:rPr>
          <w:rFonts w:ascii="Times New Roman" w:hAnsi="Times New Roman" w:eastAsia="宋体"/>
          <w:color w:val="auto"/>
          <w:sz w:val="21"/>
          <w:szCs w:val="21"/>
        </w:rPr>
        <w:t>；</w:t>
      </w:r>
    </w:p>
    <w:p>
      <w:pPr>
        <w:pStyle w:val="15"/>
        <w:autoSpaceDE w:val="0"/>
        <w:autoSpaceDN w:val="0"/>
        <w:adjustRightInd w:val="0"/>
        <w:ind w:firstLine="420" w:firstLineChars="200"/>
        <w:rPr>
          <w:rFonts w:hint="default" w:ascii="Times New Roman" w:hAnsi="Times New Roman" w:eastAsia="宋体"/>
          <w:color w:val="auto"/>
          <w:sz w:val="21"/>
          <w:szCs w:val="21"/>
        </w:rPr>
      </w:pPr>
      <m:oMath>
        <m:r>
          <w:rPr>
            <w:rFonts w:ascii="Cambria Math" w:hAnsi="Cambria Math" w:eastAsia="宋体"/>
            <w:color w:val="auto"/>
            <w:sz w:val="21"/>
            <w:szCs w:val="21"/>
          </w:rPr>
          <m:t>k</m:t>
        </m:r>
      </m:oMath>
      <w:r>
        <w:rPr>
          <w:rFonts w:ascii="Times New Roman" w:hAnsi="Times New Roman" w:eastAsia="宋体"/>
          <w:color w:val="auto"/>
          <w:sz w:val="21"/>
          <w:szCs w:val="21"/>
        </w:rPr>
        <w:t>—城镇综合生活污水折算系数，无量当，参照《第二次全国污染源普查生活污染源产排污系数手册（试用版）》确定；</w:t>
      </w:r>
    </w:p>
    <w:p>
      <w:pPr>
        <w:pStyle w:val="15"/>
        <w:autoSpaceDE w:val="0"/>
        <w:autoSpaceDN w:val="0"/>
        <w:adjustRightInd w:val="0"/>
        <w:ind w:firstLine="420" w:firstLineChars="200"/>
        <w:rPr>
          <w:rFonts w:hint="default" w:ascii="Times New Roman" w:hAnsi="Times New Roman" w:eastAsia="宋体"/>
          <w:color w:val="auto"/>
          <w:sz w:val="21"/>
          <w:szCs w:val="21"/>
        </w:rPr>
      </w:pPr>
      <m:oMath>
        <m:r>
          <w:rPr>
            <w:rFonts w:ascii="Cambria Math" w:hAnsi="Cambria Math" w:eastAsia="宋体"/>
            <w:color w:val="auto"/>
            <w:sz w:val="21"/>
            <w:szCs w:val="21"/>
          </w:rPr>
          <m:t>q</m:t>
        </m:r>
      </m:oMath>
      <w:r>
        <w:rPr>
          <w:rFonts w:ascii="Times New Roman" w:hAnsi="Times New Roman" w:eastAsia="宋体"/>
          <w:color w:val="auto"/>
          <w:sz w:val="21"/>
          <w:szCs w:val="21"/>
        </w:rPr>
        <w:t>—人均日生活用水量，L；</w:t>
      </w:r>
    </w:p>
    <w:p>
      <w:pPr>
        <w:pStyle w:val="15"/>
        <w:autoSpaceDE w:val="0"/>
        <w:autoSpaceDN w:val="0"/>
        <w:adjustRightInd w:val="0"/>
        <w:ind w:firstLine="420" w:firstLineChars="200"/>
        <w:rPr>
          <w:rFonts w:hint="default" w:ascii="Times New Roman" w:hAnsi="Times New Roman" w:eastAsia="宋体"/>
          <w:color w:val="auto"/>
          <w:sz w:val="21"/>
          <w:szCs w:val="21"/>
        </w:rPr>
      </w:pPr>
      <m:oMath>
        <m:r>
          <w:rPr>
            <w:rFonts w:ascii="Cambria Math" w:hAnsi="Cambria Math" w:eastAsia="宋体"/>
            <w:color w:val="auto"/>
            <w:sz w:val="21"/>
            <w:szCs w:val="21"/>
          </w:rPr>
          <m:t>R</m:t>
        </m:r>
      </m:oMath>
      <w:r>
        <w:rPr>
          <w:rFonts w:ascii="Times New Roman" w:hAnsi="Times New Roman" w:eastAsia="宋体"/>
          <w:color w:val="auto"/>
          <w:sz w:val="21"/>
          <w:szCs w:val="21"/>
        </w:rPr>
        <w:t>—城镇常住人口数，1</w:t>
      </w:r>
      <w:r>
        <w:rPr>
          <w:rFonts w:hint="default" w:ascii="Times New Roman" w:hAnsi="Times New Roman" w:eastAsia="宋体"/>
          <w:color w:val="auto"/>
          <w:sz w:val="21"/>
          <w:szCs w:val="21"/>
        </w:rPr>
        <w:t>0</w:t>
      </w:r>
      <w:r>
        <w:rPr>
          <w:rFonts w:hint="default" w:ascii="Times New Roman" w:hAnsi="Times New Roman" w:eastAsia="宋体"/>
          <w:color w:val="auto"/>
          <w:sz w:val="21"/>
          <w:szCs w:val="21"/>
          <w:vertAlign w:val="superscript"/>
        </w:rPr>
        <w:t>4</w:t>
      </w:r>
      <w:r>
        <w:rPr>
          <w:rFonts w:ascii="Times New Roman" w:hAnsi="Times New Roman" w:eastAsia="宋体"/>
          <w:color w:val="auto"/>
          <w:sz w:val="21"/>
          <w:szCs w:val="21"/>
        </w:rPr>
        <w:t>人；</w:t>
      </w:r>
    </w:p>
    <w:p>
      <w:pPr>
        <w:pStyle w:val="15"/>
        <w:autoSpaceDE w:val="0"/>
        <w:autoSpaceDN w:val="0"/>
        <w:adjustRightInd w:val="0"/>
        <w:ind w:firstLine="420" w:firstLineChars="200"/>
        <w:rPr>
          <w:rFonts w:hint="default" w:ascii="Times New Roman" w:hAnsi="Times New Roman" w:eastAsia="宋体"/>
          <w:color w:val="auto"/>
          <w:sz w:val="21"/>
          <w:szCs w:val="21"/>
        </w:rPr>
      </w:pPr>
      <m:oMath>
        <m:sSub>
          <m:sSubPr>
            <m:ctrlPr>
              <w:rPr>
                <w:rFonts w:ascii="Cambria Math" w:hAnsi="Cambria Math" w:eastAsia="宋体"/>
                <w:color w:val="auto"/>
                <w:sz w:val="21"/>
                <w:szCs w:val="21"/>
              </w:rPr>
            </m:ctrlPr>
          </m:sSubPr>
          <m:e>
            <m:r>
              <w:rPr>
                <w:rFonts w:ascii="Cambria Math" w:hAnsi="Cambria Math" w:eastAsia="宋体"/>
                <w:color w:val="auto"/>
                <w:sz w:val="21"/>
                <w:szCs w:val="21"/>
              </w:rPr>
              <m:t>P</m:t>
            </m:r>
            <m:ctrlPr>
              <w:rPr>
                <w:rFonts w:ascii="Cambria Math" w:hAnsi="Cambria Math" w:eastAsia="宋体"/>
                <w:color w:val="auto"/>
                <w:sz w:val="21"/>
                <w:szCs w:val="21"/>
              </w:rPr>
            </m:ctrlPr>
          </m:e>
          <m:sub>
            <m:r>
              <m:rPr>
                <m:sty m:val="p"/>
              </m:rPr>
              <w:rPr>
                <w:rFonts w:ascii="Cambria Math" w:hAnsi="Cambria Math" w:eastAsia="宋体"/>
                <w:color w:val="auto"/>
                <w:sz w:val="21"/>
                <w:szCs w:val="21"/>
              </w:rPr>
              <m:t>0</m:t>
            </m:r>
            <m:ctrlPr>
              <w:rPr>
                <w:rFonts w:ascii="Cambria Math" w:hAnsi="Cambria Math" w:eastAsia="宋体"/>
                <w:color w:val="auto"/>
                <w:sz w:val="21"/>
                <w:szCs w:val="21"/>
              </w:rPr>
            </m:ctrlPr>
          </m:sub>
        </m:sSub>
      </m:oMath>
      <w:r>
        <w:rPr>
          <w:rFonts w:ascii="Times New Roman" w:hAnsi="Times New Roman" w:eastAsia="宋体"/>
          <w:color w:val="auto"/>
          <w:sz w:val="21"/>
          <w:szCs w:val="21"/>
        </w:rPr>
        <w:t>—城镇生活源水污染物产生量，t；</w:t>
      </w:r>
    </w:p>
    <w:p>
      <w:pPr>
        <w:pStyle w:val="15"/>
        <w:autoSpaceDE w:val="0"/>
        <w:autoSpaceDN w:val="0"/>
        <w:adjustRightInd w:val="0"/>
        <w:ind w:firstLine="420" w:firstLineChars="200"/>
        <w:rPr>
          <w:rFonts w:hint="default" w:ascii="Times New Roman" w:hAnsi="Times New Roman" w:eastAsia="宋体"/>
          <w:color w:val="auto"/>
          <w:sz w:val="21"/>
          <w:szCs w:val="21"/>
        </w:rPr>
      </w:pPr>
      <m:oMath>
        <m:r>
          <w:rPr>
            <w:rFonts w:ascii="Cambria Math" w:hAnsi="Cambria Math" w:eastAsia="宋体"/>
            <w:color w:val="auto"/>
            <w:sz w:val="21"/>
            <w:szCs w:val="21"/>
          </w:rPr>
          <m:t>c</m:t>
        </m:r>
      </m:oMath>
      <w:r>
        <w:rPr>
          <w:rFonts w:ascii="Times New Roman" w:hAnsi="Times New Roman" w:eastAsia="宋体"/>
          <w:color w:val="auto"/>
          <w:sz w:val="21"/>
          <w:szCs w:val="21"/>
        </w:rPr>
        <w:t>—城镇综合生活污水平均浓度，mg/L。</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d）污染物排放量</w:t>
      </w:r>
    </w:p>
    <w:tbl>
      <w:tblPr>
        <w:tblStyle w:val="18"/>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2765" w:type="dxa"/>
            <w:vAlign w:val="center"/>
          </w:tcPr>
          <w:p>
            <w:pPr>
              <w:ind w:firstLine="420" w:firstLineChars="200"/>
              <w:rPr>
                <w:rFonts w:ascii="Times New Roman" w:hAnsi="Times New Roman" w:eastAsia="宋体" w:cs="Times New Roman"/>
                <w:color w:val="auto"/>
                <w:szCs w:val="21"/>
              </w:rPr>
            </w:pPr>
            <m:oMathPara>
              <m:oMath>
                <m:r>
                  <w:rPr>
                    <w:rFonts w:hint="eastAsia" w:ascii="Cambria Math" w:hAnsi="Cambria Math" w:eastAsia="宋体" w:cs="Times New Roman"/>
                    <w:color w:val="auto"/>
                    <w:szCs w:val="21"/>
                  </w:rPr>
                  <m:t>Q=</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Q</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0</m:t>
                    </m:r>
                    <m:ctrlPr>
                      <w:rPr>
                        <w:rFonts w:hint="eastAsia" w:ascii="Cambria Math" w:hAnsi="Cambria Math" w:eastAsia="宋体" w:cs="Times New Roman"/>
                        <w:i/>
                        <w:color w:val="auto"/>
                        <w:szCs w:val="21"/>
                      </w:rPr>
                    </m:ctrlPr>
                  </m:sub>
                </m:sSub>
              </m:oMath>
            </m:oMathPara>
          </w:p>
        </w:tc>
        <w:tc>
          <w:tcPr>
            <w:tcW w:w="2766"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2765"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2765" w:type="dxa"/>
            <w:vAlign w:val="center"/>
          </w:tcPr>
          <w:p>
            <w:pPr>
              <w:ind w:firstLine="420" w:firstLineChars="200"/>
              <w:rPr>
                <w:rFonts w:ascii="Times New Roman" w:hAnsi="Times New Roman" w:eastAsia="宋体" w:cs="Times New Roman"/>
                <w:color w:val="auto"/>
                <w:szCs w:val="21"/>
              </w:rPr>
            </w:pPr>
            <m:oMathPara>
              <m:oMath>
                <m:r>
                  <w:rPr>
                    <w:rFonts w:hint="eastAsia" w:ascii="Cambria Math" w:hAnsi="Cambria Math" w:eastAsia="宋体" w:cs="Times New Roman"/>
                    <w:color w:val="auto"/>
                    <w:szCs w:val="21"/>
                  </w:rPr>
                  <m:t>P=</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P</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0</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P</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R</m:t>
                    </m:r>
                    <m:ctrlPr>
                      <w:rPr>
                        <w:rFonts w:hint="eastAsia" w:ascii="Cambria Math" w:hAnsi="Cambria Math" w:eastAsia="宋体" w:cs="Times New Roman"/>
                        <w:i/>
                        <w:color w:val="auto"/>
                        <w:szCs w:val="21"/>
                      </w:rPr>
                    </m:ctrlPr>
                  </m:sub>
                </m:sSub>
              </m:oMath>
            </m:oMathPara>
          </w:p>
        </w:tc>
        <w:tc>
          <w:tcPr>
            <w:tcW w:w="2766"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（C.9）</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r>
          <w:rPr>
            <w:rFonts w:ascii="Cambria Math" w:hAnsi="Cambria Math" w:eastAsia="宋体" w:cs="Times New Roman"/>
            <w:color w:val="auto"/>
            <w:szCs w:val="21"/>
          </w:rPr>
          <m:t>Q</m:t>
        </m:r>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城镇综合生活污水排放量，</w:t>
      </w:r>
      <w:r>
        <w:rPr>
          <w:rFonts w:ascii="Times New Roman" w:hAnsi="Times New Roman" w:eastAsia="宋体"/>
          <w:color w:val="auto"/>
          <w:szCs w:val="21"/>
        </w:rPr>
        <w:t>10</w:t>
      </w:r>
      <w:r>
        <w:rPr>
          <w:rFonts w:ascii="Times New Roman" w:hAnsi="Times New Roman" w:eastAsia="宋体"/>
          <w:color w:val="auto"/>
          <w:szCs w:val="21"/>
          <w:vertAlign w:val="superscript"/>
        </w:rPr>
        <w:t>4</w:t>
      </w:r>
      <w:r>
        <w:rPr>
          <w:rFonts w:hint="eastAsia" w:ascii="Times New Roman" w:hAnsi="Times New Roman" w:eastAsia="宋体"/>
          <w:color w:val="auto"/>
          <w:szCs w:val="21"/>
        </w:rPr>
        <w:t>m</w:t>
      </w:r>
      <w:r>
        <w:rPr>
          <w:rFonts w:ascii="Times New Roman" w:hAnsi="Times New Roman" w:eastAsia="宋体"/>
          <w:color w:val="auto"/>
          <w:szCs w:val="21"/>
          <w:vertAlign w:val="superscript"/>
        </w:rPr>
        <w:t>3</w:t>
      </w:r>
      <w:r>
        <w:rPr>
          <w:rFonts w:hint="eastAsia"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Q</m:t>
            </m:r>
            <m:ctrlPr>
              <w:rPr>
                <w:rFonts w:ascii="Cambria Math" w:hAnsi="Cambria Math" w:eastAsia="宋体" w:cs="Times New Roman"/>
                <w:i/>
                <w:color w:val="auto"/>
                <w:szCs w:val="21"/>
              </w:rPr>
            </m:ctrlPr>
          </m:e>
          <m:sub>
            <m:r>
              <w:rPr>
                <w:rFonts w:ascii="Cambria Math" w:hAnsi="Cambria Math" w:eastAsia="宋体" w:cs="Times New Roman"/>
                <w:color w:val="auto"/>
                <w:szCs w:val="21"/>
              </w:rPr>
              <m:t>0</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城镇综合生活污水产生量，</w:t>
      </w:r>
      <w:r>
        <w:rPr>
          <w:rFonts w:ascii="Times New Roman" w:hAnsi="Times New Roman" w:eastAsia="宋体"/>
          <w:color w:val="auto"/>
          <w:szCs w:val="21"/>
        </w:rPr>
        <w:t>10</w:t>
      </w:r>
      <w:r>
        <w:rPr>
          <w:rFonts w:ascii="Times New Roman" w:hAnsi="Times New Roman" w:eastAsia="宋体"/>
          <w:color w:val="auto"/>
          <w:szCs w:val="21"/>
          <w:vertAlign w:val="superscript"/>
        </w:rPr>
        <w:t>4</w:t>
      </w:r>
      <w:r>
        <w:rPr>
          <w:rFonts w:hint="eastAsia" w:ascii="Times New Roman" w:hAnsi="Times New Roman" w:eastAsia="宋体"/>
          <w:color w:val="auto"/>
          <w:szCs w:val="21"/>
        </w:rPr>
        <w:t>m</w:t>
      </w:r>
      <w:r>
        <w:rPr>
          <w:rFonts w:ascii="Times New Roman" w:hAnsi="Times New Roman" w:eastAsia="宋体"/>
          <w:color w:val="auto"/>
          <w:szCs w:val="21"/>
          <w:vertAlign w:val="superscript"/>
        </w:rPr>
        <w:t>3</w:t>
      </w:r>
      <w:r>
        <w:rPr>
          <w:rFonts w:hint="eastAsia"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P</m:t>
        </m:r>
      </m:oMath>
      <w:r>
        <w:rPr>
          <w:rFonts w:hint="eastAsia" w:ascii="Times New Roman" w:hAnsi="Times New Roman" w:eastAsia="宋体" w:cs="Times New Roman"/>
          <w:color w:val="auto"/>
          <w:szCs w:val="21"/>
        </w:rPr>
        <w:t>—城镇生活源水污染物排放量，t；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P</m:t>
            </m:r>
            <m:ctrlPr>
              <w:rPr>
                <w:rFonts w:ascii="Cambria Math" w:hAnsi="Cambria Math" w:eastAsia="宋体" w:cs="Times New Roman"/>
                <w:i/>
                <w:color w:val="auto"/>
                <w:szCs w:val="21"/>
              </w:rPr>
            </m:ctrlPr>
          </m:e>
          <m:sub>
            <m:r>
              <w:rPr>
                <w:rFonts w:ascii="Cambria Math" w:hAnsi="Cambria Math" w:eastAsia="宋体" w:cs="Times New Roman"/>
                <w:color w:val="auto"/>
                <w:szCs w:val="21"/>
              </w:rPr>
              <m:t>0</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—城镇生活源水污染物</w:t>
      </w:r>
      <w:r>
        <w:rPr>
          <w:rFonts w:hint="eastAsia" w:ascii="宋体" w:eastAsia="宋体" w:cs="宋体"/>
          <w:color w:val="auto"/>
          <w:kern w:val="0"/>
          <w:sz w:val="24"/>
          <w:szCs w:val="24"/>
        </w:rPr>
        <w:t>产生</w:t>
      </w:r>
      <w:r>
        <w:rPr>
          <w:rFonts w:hint="eastAsia" w:ascii="Times New Roman" w:hAnsi="Times New Roman" w:eastAsia="宋体" w:cs="Times New Roman"/>
          <w:color w:val="auto"/>
          <w:szCs w:val="21"/>
        </w:rPr>
        <w:t>量，t；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P</m:t>
            </m:r>
            <m:ctrlPr>
              <w:rPr>
                <w:rFonts w:ascii="Cambria Math" w:hAnsi="Cambria Math" w:eastAsia="宋体" w:cs="Times New Roman"/>
                <w:i/>
                <w:color w:val="auto"/>
                <w:szCs w:val="21"/>
              </w:rPr>
            </m:ctrlPr>
          </m:e>
          <m:sub>
            <m:r>
              <w:rPr>
                <w:rFonts w:ascii="Cambria Math" w:hAnsi="Cambria Math" w:eastAsia="宋体" w:cs="Times New Roman"/>
                <w:color w:val="auto"/>
                <w:szCs w:val="21"/>
              </w:rPr>
              <m:t>R</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—城镇污水处理厂、工业污水集中处理厂和其他污水处理厂的生活污水污染物去除量，t。</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 xml:space="preserve">C.1.3.2  </w:t>
      </w:r>
      <w:r>
        <w:rPr>
          <w:rFonts w:hint="eastAsia" w:ascii="Times New Roman" w:hAnsi="Times New Roman" w:cs="Times New Roman"/>
          <w:bCs w:val="0"/>
          <w:color w:val="auto"/>
        </w:rPr>
        <w:t>农村生活源</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a）行政村居民生活污水产生量</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Q</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V</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=0.365k</m:t>
                </m:r>
                <m:d>
                  <m:dPr>
                    <m:begChr m:val="["/>
                    <m:endChr m:val="]"/>
                    <m:ctrlPr>
                      <w:rPr>
                        <w:rFonts w:hint="eastAsia" w:ascii="Cambria Math" w:hAnsi="Cambria Math" w:eastAsia="宋体" w:cs="Times New Roman"/>
                        <w:i/>
                        <w:color w:val="auto"/>
                        <w:szCs w:val="21"/>
                      </w:rPr>
                    </m:ctrlPr>
                  </m:dPr>
                  <m:e>
                    <m:d>
                      <m:dPr>
                        <m:ctrlPr>
                          <w:rPr>
                            <w:rFonts w:hint="eastAsia" w:ascii="Cambria Math" w:hAnsi="Cambria Math" w:eastAsia="宋体" w:cs="Times New Roman"/>
                            <w:i/>
                            <w:color w:val="auto"/>
                            <w:szCs w:val="21"/>
                          </w:rPr>
                        </m:ctrlPr>
                      </m:dPr>
                      <m:e>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3</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4</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5</m:t>
                            </m:r>
                            <m:ctrlPr>
                              <w:rPr>
                                <w:rFonts w:hint="eastAsia" w:ascii="Cambria Math" w:hAnsi="Cambria Math" w:eastAsia="宋体" w:cs="Times New Roman"/>
                                <w:i/>
                                <w:color w:val="auto"/>
                                <w:szCs w:val="21"/>
                              </w:rPr>
                            </m:ctrlPr>
                          </m:sub>
                        </m:sSub>
                        <m:ctrlPr>
                          <w:rPr>
                            <w:rFonts w:hint="eastAsia" w:ascii="Cambria Math" w:hAnsi="Cambria Math" w:eastAsia="宋体" w:cs="Times New Roman"/>
                            <w:i/>
                            <w:color w:val="auto"/>
                            <w:szCs w:val="21"/>
                          </w:rPr>
                        </m:ctrlPr>
                      </m:e>
                    </m:d>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q</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c</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d>
                      <m:dPr>
                        <m:ctrlPr>
                          <w:rPr>
                            <w:rFonts w:hint="eastAsia" w:ascii="Cambria Math" w:hAnsi="Cambria Math" w:eastAsia="宋体" w:cs="Times New Roman"/>
                            <w:i/>
                            <w:color w:val="auto"/>
                            <w:szCs w:val="21"/>
                          </w:rPr>
                        </m:ctrlPr>
                      </m:dPr>
                      <m:e>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1</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2</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6</m:t>
                            </m:r>
                            <m:ctrlPr>
                              <w:rPr>
                                <w:rFonts w:hint="eastAsia" w:ascii="Cambria Math" w:hAnsi="Cambria Math" w:eastAsia="宋体" w:cs="Times New Roman"/>
                                <w:i/>
                                <w:color w:val="auto"/>
                                <w:szCs w:val="21"/>
                              </w:rPr>
                            </m:ctrlPr>
                          </m:sub>
                        </m:sSub>
                        <m:ctrlPr>
                          <w:rPr>
                            <w:rFonts w:hint="eastAsia" w:ascii="Cambria Math" w:hAnsi="Cambria Math" w:eastAsia="宋体" w:cs="Times New Roman"/>
                            <w:i/>
                            <w:color w:val="auto"/>
                            <w:szCs w:val="21"/>
                          </w:rPr>
                        </m:ctrlPr>
                      </m:e>
                    </m:d>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q</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d</m:t>
                        </m:r>
                        <m:ctrlPr>
                          <w:rPr>
                            <w:rFonts w:hint="eastAsia" w:ascii="Cambria Math" w:hAnsi="Cambria Math" w:eastAsia="宋体" w:cs="Times New Roman"/>
                            <w:i/>
                            <w:color w:val="auto"/>
                            <w:szCs w:val="21"/>
                          </w:rPr>
                        </m:ctrlPr>
                      </m:sub>
                    </m:sSub>
                    <m:ctrlPr>
                      <w:rPr>
                        <w:rFonts w:hint="eastAsia" w:ascii="Cambria Math" w:hAnsi="Cambria Math" w:eastAsia="宋体" w:cs="Times New Roman"/>
                        <w:i/>
                        <w:color w:val="auto"/>
                        <w:szCs w:val="21"/>
                      </w:rPr>
                    </m:ctrlPr>
                  </m:e>
                </m:d>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（C.10）</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Q</m:t>
            </m:r>
            <m:ctrlPr>
              <w:rPr>
                <w:rFonts w:ascii="Cambria Math" w:hAnsi="Cambria Math" w:eastAsia="宋体" w:cs="Times New Roman"/>
                <w:i/>
                <w:color w:val="auto"/>
                <w:szCs w:val="21"/>
              </w:rPr>
            </m:ctrlPr>
          </m:e>
          <m:sub>
            <m:r>
              <w:rPr>
                <w:rFonts w:ascii="Cambria Math" w:hAnsi="Cambria Math" w:eastAsia="宋体" w:cs="Times New Roman"/>
                <w:color w:val="auto"/>
                <w:szCs w:val="21"/>
              </w:rPr>
              <m:t>V</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—行政村居民生活污水年产生量（不包含贮存后转运的粪污水），m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k</m:t>
        </m:r>
      </m:oMath>
      <w:r>
        <w:rPr>
          <w:rFonts w:ascii="Times New Roman" w:hAnsi="Times New Roman" w:eastAsia="宋体" w:cs="Times New Roman"/>
          <w:color w:val="auto"/>
          <w:szCs w:val="21"/>
        </w:rPr>
        <w:t>—每户平均人口，k=常住人口/常住户数，人/户；</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m</m:t>
            </m:r>
            <m:ctrlPr>
              <w:rPr>
                <w:rFonts w:ascii="Cambria Math" w:hAnsi="Cambria Math" w:eastAsia="宋体" w:cs="Times New Roman"/>
                <w:i/>
                <w:color w:val="auto"/>
                <w:szCs w:val="21"/>
              </w:rPr>
            </m:ctrlPr>
          </m:e>
          <m:sub>
            <m:r>
              <w:rPr>
                <w:rFonts w:ascii="Cambria Math" w:hAnsi="Cambria Math" w:eastAsia="宋体" w:cs="Times New Roman"/>
                <w:color w:val="auto"/>
                <w:szCs w:val="21"/>
              </w:rPr>
              <m:t>1</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—综合利用或填埋的户数，户；</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m</m:t>
            </m:r>
            <m:ctrlPr>
              <w:rPr>
                <w:rFonts w:ascii="Cambria Math" w:hAnsi="Cambria Math" w:eastAsia="宋体" w:cs="Times New Roman"/>
                <w:i/>
                <w:color w:val="auto"/>
                <w:szCs w:val="21"/>
              </w:rPr>
            </m:ctrlPr>
          </m:e>
          <m:sub>
            <m:r>
              <w:rPr>
                <w:rFonts w:ascii="Cambria Math" w:hAnsi="Cambria Math" w:eastAsia="宋体" w:cs="Times New Roman"/>
                <w:color w:val="auto"/>
                <w:szCs w:val="21"/>
              </w:rPr>
              <m:t>2</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—采用贮粪池抽吸后集中处理的户数，户；</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m</m:t>
            </m:r>
            <m:ctrlPr>
              <w:rPr>
                <w:rFonts w:ascii="Cambria Math" w:hAnsi="Cambria Math" w:eastAsia="宋体" w:cs="Times New Roman"/>
                <w:i/>
                <w:color w:val="auto"/>
                <w:szCs w:val="21"/>
              </w:rPr>
            </m:ctrlPr>
          </m:e>
          <m:sub>
            <m:r>
              <w:rPr>
                <w:rFonts w:ascii="Cambria Math" w:hAnsi="Cambria Math" w:eastAsia="宋体" w:cs="Times New Roman"/>
                <w:color w:val="auto"/>
                <w:szCs w:val="21"/>
              </w:rPr>
              <m:t>3</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—直排入水体的户数，户；</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m</m:t>
            </m:r>
            <m:ctrlPr>
              <w:rPr>
                <w:rFonts w:ascii="Cambria Math" w:hAnsi="Cambria Math" w:eastAsia="宋体" w:cs="Times New Roman"/>
                <w:i/>
                <w:color w:val="auto"/>
                <w:szCs w:val="21"/>
              </w:rPr>
            </m:ctrlPr>
          </m:e>
          <m:sub>
            <m:r>
              <w:rPr>
                <w:rFonts w:ascii="Cambria Math" w:hAnsi="Cambria Math" w:eastAsia="宋体" w:cs="Times New Roman"/>
                <w:color w:val="auto"/>
                <w:szCs w:val="21"/>
              </w:rPr>
              <m:t>4</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ascii="Times New Roman" w:hAnsi="Times New Roman" w:eastAsia="宋体" w:cs="Times New Roman"/>
          <w:color w:val="auto"/>
          <w:kern w:val="0"/>
          <w:szCs w:val="21"/>
        </w:rPr>
        <w:t>直排入户用污水处理设备的户数</w:t>
      </w:r>
      <w:r>
        <w:rPr>
          <w:rFonts w:ascii="Times New Roman" w:hAnsi="Times New Roman" w:eastAsia="宋体" w:cs="Times New Roman"/>
          <w:color w:val="auto"/>
          <w:szCs w:val="21"/>
        </w:rPr>
        <w:t>，户；</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m</m:t>
            </m:r>
            <m:ctrlPr>
              <w:rPr>
                <w:rFonts w:ascii="Cambria Math" w:hAnsi="Cambria Math" w:eastAsia="宋体" w:cs="Times New Roman"/>
                <w:i/>
                <w:color w:val="auto"/>
                <w:szCs w:val="21"/>
              </w:rPr>
            </m:ctrlPr>
          </m:e>
          <m:sub>
            <m:r>
              <w:rPr>
                <w:rFonts w:ascii="Cambria Math" w:hAnsi="Cambria Math" w:eastAsia="宋体" w:cs="Times New Roman"/>
                <w:color w:val="auto"/>
                <w:szCs w:val="21"/>
              </w:rPr>
              <m:t>5</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ascii="Times New Roman" w:hAnsi="Times New Roman" w:eastAsia="宋体" w:cs="Times New Roman"/>
          <w:color w:val="auto"/>
          <w:kern w:val="0"/>
          <w:szCs w:val="21"/>
        </w:rPr>
        <w:t>经化粪池后排入下水管道的户数</w:t>
      </w:r>
      <w:r>
        <w:rPr>
          <w:rFonts w:ascii="Times New Roman" w:hAnsi="Times New Roman" w:eastAsia="宋体" w:cs="Times New Roman"/>
          <w:color w:val="auto"/>
          <w:szCs w:val="21"/>
        </w:rPr>
        <w:t>，户；</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m</m:t>
            </m:r>
            <m:ctrlPr>
              <w:rPr>
                <w:rFonts w:ascii="Cambria Math" w:hAnsi="Cambria Math" w:eastAsia="宋体" w:cs="Times New Roman"/>
                <w:i/>
                <w:color w:val="auto"/>
                <w:szCs w:val="21"/>
              </w:rPr>
            </m:ctrlPr>
          </m:e>
          <m:sub>
            <m:r>
              <w:rPr>
                <w:rFonts w:ascii="Cambria Math" w:hAnsi="Cambria Math" w:eastAsia="宋体" w:cs="Times New Roman"/>
                <w:color w:val="auto"/>
                <w:szCs w:val="21"/>
              </w:rPr>
              <m:t>6</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—其他处理方式的户数，户；</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q</m:t>
            </m:r>
            <m:ctrlPr>
              <w:rPr>
                <w:rFonts w:ascii="Cambria Math" w:hAnsi="Cambria Math" w:eastAsia="宋体" w:cs="Times New Roman"/>
                <w:i/>
                <w:color w:val="auto"/>
                <w:szCs w:val="21"/>
              </w:rPr>
            </m:ctrlPr>
          </m:e>
          <m:sub>
            <m:r>
              <w:rPr>
                <w:rFonts w:ascii="Cambria Math" w:hAnsi="Cambria Math" w:eastAsia="宋体" w:cs="Times New Roman"/>
                <w:color w:val="auto"/>
                <w:szCs w:val="21"/>
              </w:rPr>
              <m:t>c</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—有水冲式厕所的农村居民生活污水产生系数，升/人·天；</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q</m:t>
            </m:r>
            <m:ctrlPr>
              <w:rPr>
                <w:rFonts w:ascii="Cambria Math" w:hAnsi="Cambria Math" w:eastAsia="宋体" w:cs="Times New Roman"/>
                <w:i/>
                <w:color w:val="auto"/>
                <w:szCs w:val="21"/>
              </w:rPr>
            </m:ctrlPr>
          </m:e>
          <m:sub>
            <m:r>
              <w:rPr>
                <w:rFonts w:ascii="Cambria Math" w:hAnsi="Cambria Math" w:eastAsia="宋体" w:cs="Times New Roman"/>
                <w:color w:val="auto"/>
                <w:szCs w:val="21"/>
              </w:rPr>
              <m:t>d</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—无水冲式厕所的农村居民生活污水产生系数，升/人·天。</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b）行政村居民生活水污染物产生量</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W</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PO</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=0.365k</m:t>
                </m:r>
                <m:d>
                  <m:dPr>
                    <m:begChr m:val="["/>
                    <m:endChr m:val="]"/>
                    <m:ctrlPr>
                      <w:rPr>
                        <w:rFonts w:hint="eastAsia" w:ascii="Cambria Math" w:hAnsi="Cambria Math" w:eastAsia="宋体" w:cs="Times New Roman"/>
                        <w:i/>
                        <w:color w:val="auto"/>
                        <w:szCs w:val="21"/>
                      </w:rPr>
                    </m:ctrlPr>
                  </m:dPr>
                  <m:e>
                    <m:d>
                      <m:dPr>
                        <m:ctrlPr>
                          <w:rPr>
                            <w:rFonts w:hint="eastAsia" w:ascii="Cambria Math" w:hAnsi="Cambria Math" w:eastAsia="宋体" w:cs="Times New Roman"/>
                            <w:i/>
                            <w:color w:val="auto"/>
                            <w:szCs w:val="21"/>
                          </w:rPr>
                        </m:ctrlPr>
                      </m:dPr>
                      <m:e>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3</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4</m:t>
                            </m:r>
                            <m:ctrlPr>
                              <w:rPr>
                                <w:rFonts w:hint="eastAsia" w:ascii="Cambria Math" w:hAnsi="Cambria Math" w:eastAsia="宋体" w:cs="Times New Roman"/>
                                <w:i/>
                                <w:color w:val="auto"/>
                                <w:szCs w:val="21"/>
                              </w:rPr>
                            </m:ctrlPr>
                          </m:sub>
                        </m:sSub>
                        <m:ctrlPr>
                          <w:rPr>
                            <w:rFonts w:hint="eastAsia" w:ascii="Cambria Math" w:hAnsi="Cambria Math" w:eastAsia="宋体" w:cs="Times New Roman"/>
                            <w:i/>
                            <w:color w:val="auto"/>
                            <w:szCs w:val="21"/>
                          </w:rPr>
                        </m:ctrlPr>
                      </m:e>
                    </m:d>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F</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c</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5</m:t>
                        </m:r>
                        <m:ctrlPr>
                          <w:rPr>
                            <w:rFonts w:hint="eastAsia" w:ascii="Cambria Math" w:hAnsi="Cambria Math" w:eastAsia="宋体" w:cs="Times New Roman"/>
                            <w:i/>
                            <w:color w:val="auto"/>
                            <w:szCs w:val="21"/>
                          </w:rPr>
                        </m:ctrlPr>
                      </m:sub>
                    </m:sSub>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F</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co</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d>
                      <m:dPr>
                        <m:ctrlPr>
                          <w:rPr>
                            <w:rFonts w:hint="eastAsia" w:ascii="Cambria Math" w:hAnsi="Cambria Math" w:eastAsia="宋体" w:cs="Times New Roman"/>
                            <w:i/>
                            <w:color w:val="auto"/>
                            <w:szCs w:val="21"/>
                          </w:rPr>
                        </m:ctrlPr>
                      </m:dPr>
                      <m:e>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1</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2</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6</m:t>
                            </m:r>
                            <m:ctrlPr>
                              <w:rPr>
                                <w:rFonts w:hint="eastAsia" w:ascii="Cambria Math" w:hAnsi="Cambria Math" w:eastAsia="宋体" w:cs="Times New Roman"/>
                                <w:i/>
                                <w:color w:val="auto"/>
                                <w:szCs w:val="21"/>
                              </w:rPr>
                            </m:ctrlPr>
                          </m:sub>
                        </m:sSub>
                        <m:ctrlPr>
                          <w:rPr>
                            <w:rFonts w:hint="eastAsia" w:ascii="Cambria Math" w:hAnsi="Cambria Math" w:eastAsia="宋体" w:cs="Times New Roman"/>
                            <w:i/>
                            <w:color w:val="auto"/>
                            <w:szCs w:val="21"/>
                          </w:rPr>
                        </m:ctrlPr>
                      </m:e>
                    </m:d>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F</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d</m:t>
                        </m:r>
                        <m:ctrlPr>
                          <w:rPr>
                            <w:rFonts w:hint="eastAsia" w:ascii="Cambria Math" w:hAnsi="Cambria Math" w:eastAsia="宋体" w:cs="Times New Roman"/>
                            <w:i/>
                            <w:color w:val="auto"/>
                            <w:szCs w:val="21"/>
                          </w:rPr>
                        </m:ctrlPr>
                      </m:sub>
                    </m:sSub>
                    <m:ctrlPr>
                      <w:rPr>
                        <w:rFonts w:hint="eastAsia" w:ascii="Cambria Math" w:hAnsi="Cambria Math" w:eastAsia="宋体" w:cs="Times New Roman"/>
                        <w:i/>
                        <w:color w:val="auto"/>
                        <w:szCs w:val="21"/>
                      </w:rPr>
                    </m:ctrlPr>
                  </m:e>
                </m:d>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（C.11）</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W</m:t>
            </m:r>
            <m:ctrlPr>
              <w:rPr>
                <w:rFonts w:ascii="Cambria Math" w:hAnsi="Cambria Math" w:eastAsia="宋体" w:cs="Times New Roman"/>
                <w:i/>
                <w:color w:val="auto"/>
                <w:szCs w:val="21"/>
              </w:rPr>
            </m:ctrlPr>
          </m:e>
          <m:sub>
            <m:r>
              <w:rPr>
                <w:rFonts w:ascii="Cambria Math" w:hAnsi="Cambria Math" w:eastAsia="宋体" w:cs="Times New Roman"/>
                <w:color w:val="auto"/>
                <w:szCs w:val="21"/>
              </w:rPr>
              <m:t>PO</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—行政村居民生活（某种）水污染物年产生量（不包含贮存后转运的粪污水），kg</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F</m:t>
            </m:r>
            <m:ctrlPr>
              <w:rPr>
                <w:rFonts w:ascii="Cambria Math" w:hAnsi="Cambria Math" w:eastAsia="宋体" w:cs="Times New Roman"/>
                <w:i/>
                <w:color w:val="auto"/>
                <w:szCs w:val="21"/>
              </w:rPr>
            </m:ctrlPr>
          </m:e>
          <m:sub>
            <m:r>
              <w:rPr>
                <w:rFonts w:ascii="Cambria Math" w:hAnsi="Cambria Math" w:eastAsia="宋体" w:cs="Times New Roman"/>
                <w:color w:val="auto"/>
                <w:szCs w:val="21"/>
              </w:rPr>
              <m:t>c</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—有水冲式厕所的农村居民生活（某种）水污染物产生系数（包含冲厕污水），克</w:t>
      </w:r>
      <w:r>
        <w:rPr>
          <w:rFonts w:ascii="Times New Roman" w:hAnsi="Times New Roman" w:eastAsia="宋体" w:cs="Times New Roman"/>
          <w:color w:val="auto"/>
          <w:szCs w:val="21"/>
        </w:rPr>
        <w:t>/人·天</w:t>
      </w:r>
      <w:r>
        <w:rPr>
          <w:rFonts w:hint="eastAsia" w:ascii="Times New Roman" w:hAnsi="Times New Roman" w:eastAsia="宋体" w:cs="Times New Roman"/>
          <w:color w:val="auto"/>
          <w:szCs w:val="21"/>
        </w:rPr>
        <w:t>，</w:t>
      </w:r>
      <w:r>
        <w:rPr>
          <w:rFonts w:ascii="Times New Roman" w:hAnsi="Times New Roman" w:eastAsia="宋体" w:cs="Times New Roman"/>
          <w:color w:val="auto"/>
          <w:kern w:val="0"/>
          <w:szCs w:val="21"/>
          <w:lang w:val="zh-CN"/>
        </w:rPr>
        <w:t>参照《第</w:t>
      </w:r>
      <w:r>
        <w:rPr>
          <w:rFonts w:hint="eastAsia" w:ascii="Times New Roman" w:hAnsi="Times New Roman" w:eastAsia="宋体" w:cs="Times New Roman"/>
          <w:color w:val="auto"/>
          <w:kern w:val="0"/>
          <w:szCs w:val="21"/>
          <w:lang w:val="zh-CN"/>
        </w:rPr>
        <w:t>二</w:t>
      </w:r>
      <w:r>
        <w:rPr>
          <w:rFonts w:ascii="Times New Roman" w:hAnsi="Times New Roman" w:eastAsia="宋体" w:cs="Times New Roman"/>
          <w:color w:val="auto"/>
          <w:kern w:val="0"/>
          <w:szCs w:val="21"/>
          <w:lang w:val="zh-CN"/>
        </w:rPr>
        <w:t>次全国污染源普查</w:t>
      </w:r>
      <w:r>
        <w:rPr>
          <w:rFonts w:hint="eastAsia" w:ascii="Times New Roman" w:hAnsi="Times New Roman" w:eastAsia="宋体" w:cs="Times New Roman"/>
          <w:color w:val="auto"/>
          <w:kern w:val="0"/>
          <w:szCs w:val="21"/>
          <w:lang w:val="zh-CN"/>
        </w:rPr>
        <w:t>生活污染源产排污系数手册（试用版）</w:t>
      </w:r>
      <w:r>
        <w:rPr>
          <w:rFonts w:ascii="Times New Roman" w:hAnsi="Times New Roman" w:eastAsia="宋体" w:cs="Times New Roman"/>
          <w:color w:val="auto"/>
          <w:kern w:val="0"/>
          <w:szCs w:val="21"/>
          <w:lang w:val="zh-CN"/>
        </w:rPr>
        <w:t>》</w:t>
      </w:r>
      <w:r>
        <w:rPr>
          <w:rFonts w:hint="eastAsia" w:ascii="Times New Roman" w:hAnsi="Times New Roman" w:eastAsia="宋体" w:cs="Times New Roman"/>
          <w:color w:val="auto"/>
          <w:kern w:val="0"/>
          <w:szCs w:val="21"/>
          <w:lang w:val="zh-CN"/>
        </w:rPr>
        <w:t>确定</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F</m:t>
            </m:r>
            <m:ctrlPr>
              <w:rPr>
                <w:rFonts w:ascii="Cambria Math" w:hAnsi="Cambria Math" w:eastAsia="宋体" w:cs="Times New Roman"/>
                <w:i/>
                <w:color w:val="auto"/>
                <w:szCs w:val="21"/>
              </w:rPr>
            </m:ctrlPr>
          </m:e>
          <m:sub>
            <m:r>
              <w:rPr>
                <w:rFonts w:ascii="Cambria Math" w:hAnsi="Cambria Math" w:eastAsia="宋体" w:cs="Times New Roman"/>
                <w:color w:val="auto"/>
                <w:szCs w:val="21"/>
              </w:rPr>
              <m:t>d</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—无水冲式厕所的农村居民生活（某种）水污染物产生系数（包含冲厕污水），克</w:t>
      </w:r>
      <w:r>
        <w:rPr>
          <w:rFonts w:ascii="Times New Roman" w:hAnsi="Times New Roman" w:eastAsia="宋体" w:cs="Times New Roman"/>
          <w:color w:val="auto"/>
          <w:szCs w:val="21"/>
        </w:rPr>
        <w:t>/人·天</w:t>
      </w:r>
      <w:r>
        <w:rPr>
          <w:rFonts w:hint="eastAsia" w:ascii="Times New Roman" w:hAnsi="Times New Roman" w:eastAsia="宋体" w:cs="Times New Roman"/>
          <w:color w:val="auto"/>
          <w:szCs w:val="21"/>
        </w:rPr>
        <w:t>，</w:t>
      </w:r>
      <w:r>
        <w:rPr>
          <w:rFonts w:ascii="Times New Roman" w:hAnsi="Times New Roman" w:eastAsia="宋体" w:cs="Times New Roman"/>
          <w:color w:val="auto"/>
          <w:kern w:val="0"/>
          <w:szCs w:val="21"/>
          <w:lang w:val="zh-CN"/>
        </w:rPr>
        <w:t>参照《第</w:t>
      </w:r>
      <w:r>
        <w:rPr>
          <w:rFonts w:hint="eastAsia" w:ascii="Times New Roman" w:hAnsi="Times New Roman" w:eastAsia="宋体" w:cs="Times New Roman"/>
          <w:color w:val="auto"/>
          <w:kern w:val="0"/>
          <w:szCs w:val="21"/>
          <w:lang w:val="zh-CN"/>
        </w:rPr>
        <w:t>二</w:t>
      </w:r>
      <w:r>
        <w:rPr>
          <w:rFonts w:ascii="Times New Roman" w:hAnsi="Times New Roman" w:eastAsia="宋体" w:cs="Times New Roman"/>
          <w:color w:val="auto"/>
          <w:kern w:val="0"/>
          <w:szCs w:val="21"/>
          <w:lang w:val="zh-CN"/>
        </w:rPr>
        <w:t>次全国污染源普查</w:t>
      </w:r>
      <w:r>
        <w:rPr>
          <w:rFonts w:hint="eastAsia" w:ascii="Times New Roman" w:hAnsi="Times New Roman" w:eastAsia="宋体" w:cs="Times New Roman"/>
          <w:color w:val="auto"/>
          <w:kern w:val="0"/>
          <w:szCs w:val="21"/>
          <w:lang w:val="zh-CN"/>
        </w:rPr>
        <w:t>生活污染源产排污系数手册（试用版）</w:t>
      </w:r>
      <w:r>
        <w:rPr>
          <w:rFonts w:ascii="Times New Roman" w:hAnsi="Times New Roman" w:eastAsia="宋体" w:cs="Times New Roman"/>
          <w:color w:val="auto"/>
          <w:kern w:val="0"/>
          <w:szCs w:val="21"/>
          <w:lang w:val="zh-CN"/>
        </w:rPr>
        <w:t>》</w:t>
      </w:r>
      <w:r>
        <w:rPr>
          <w:rFonts w:hint="eastAsia" w:ascii="Times New Roman" w:hAnsi="Times New Roman" w:eastAsia="宋体" w:cs="Times New Roman"/>
          <w:color w:val="auto"/>
          <w:kern w:val="0"/>
          <w:szCs w:val="21"/>
          <w:lang w:val="zh-CN"/>
        </w:rPr>
        <w:t>确定</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F</m:t>
            </m:r>
            <m:ctrlPr>
              <w:rPr>
                <w:rFonts w:ascii="Cambria Math" w:hAnsi="Cambria Math" w:eastAsia="宋体" w:cs="Times New Roman"/>
                <w:i/>
                <w:color w:val="auto"/>
                <w:szCs w:val="21"/>
              </w:rPr>
            </m:ctrlPr>
          </m:e>
          <m:sub>
            <m:r>
              <w:rPr>
                <w:rFonts w:ascii="Cambria Math" w:hAnsi="Cambria Math" w:eastAsia="宋体" w:cs="Times New Roman"/>
                <w:color w:val="auto"/>
                <w:szCs w:val="21"/>
              </w:rPr>
              <m:t>co</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—冲厕污水经化粪池后排入下水管道与一般生活污水混合的水污染物排放系数，克</w:t>
      </w:r>
      <w:r>
        <w:rPr>
          <w:rFonts w:ascii="Times New Roman" w:hAnsi="Times New Roman" w:eastAsia="宋体" w:cs="Times New Roman"/>
          <w:color w:val="auto"/>
          <w:szCs w:val="21"/>
        </w:rPr>
        <w:t>/人·天</w:t>
      </w:r>
      <w:r>
        <w:rPr>
          <w:rFonts w:hint="eastAsia" w:ascii="Times New Roman" w:hAnsi="Times New Roman" w:eastAsia="宋体" w:cs="Times New Roman"/>
          <w:color w:val="auto"/>
          <w:szCs w:val="21"/>
        </w:rPr>
        <w:t>，</w:t>
      </w:r>
      <w:r>
        <w:rPr>
          <w:rFonts w:ascii="Times New Roman" w:hAnsi="Times New Roman" w:eastAsia="宋体" w:cs="Times New Roman"/>
          <w:color w:val="auto"/>
          <w:kern w:val="0"/>
          <w:szCs w:val="21"/>
          <w:lang w:val="zh-CN"/>
        </w:rPr>
        <w:t>参照《第</w:t>
      </w:r>
      <w:r>
        <w:rPr>
          <w:rFonts w:hint="eastAsia" w:ascii="Times New Roman" w:hAnsi="Times New Roman" w:eastAsia="宋体" w:cs="Times New Roman"/>
          <w:color w:val="auto"/>
          <w:kern w:val="0"/>
          <w:szCs w:val="21"/>
          <w:lang w:val="zh-CN"/>
        </w:rPr>
        <w:t>二</w:t>
      </w:r>
      <w:r>
        <w:rPr>
          <w:rFonts w:ascii="Times New Roman" w:hAnsi="Times New Roman" w:eastAsia="宋体" w:cs="Times New Roman"/>
          <w:color w:val="auto"/>
          <w:kern w:val="0"/>
          <w:szCs w:val="21"/>
          <w:lang w:val="zh-CN"/>
        </w:rPr>
        <w:t>次全国污染源普查</w:t>
      </w:r>
      <w:r>
        <w:rPr>
          <w:rFonts w:hint="eastAsia" w:ascii="Times New Roman" w:hAnsi="Times New Roman" w:eastAsia="宋体" w:cs="Times New Roman"/>
          <w:color w:val="auto"/>
          <w:kern w:val="0"/>
          <w:szCs w:val="21"/>
          <w:lang w:val="zh-CN"/>
        </w:rPr>
        <w:t>生活污染源产排污系数手册（试用版）</w:t>
      </w:r>
      <w:r>
        <w:rPr>
          <w:rFonts w:ascii="Times New Roman" w:hAnsi="Times New Roman" w:eastAsia="宋体" w:cs="Times New Roman"/>
          <w:color w:val="auto"/>
          <w:kern w:val="0"/>
          <w:szCs w:val="21"/>
          <w:lang w:val="zh-CN"/>
        </w:rPr>
        <w:t>》</w:t>
      </w:r>
      <w:r>
        <w:rPr>
          <w:rFonts w:hint="eastAsia" w:ascii="Times New Roman" w:hAnsi="Times New Roman" w:eastAsia="宋体" w:cs="Times New Roman"/>
          <w:color w:val="auto"/>
          <w:kern w:val="0"/>
          <w:szCs w:val="21"/>
          <w:lang w:val="zh-CN"/>
        </w:rPr>
        <w:t>确定</w:t>
      </w:r>
      <w:r>
        <w:rPr>
          <w:rFonts w:hint="eastAsia"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c）行政村按排水去向核算污水及污染物产生量</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Q</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VOi</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f>
                  <m:fPr>
                    <m:ctrlPr>
                      <w:rPr>
                        <w:rFonts w:hint="eastAsia" w:ascii="Cambria Math" w:hAnsi="Cambria Math" w:eastAsia="宋体" w:cs="Times New Roman"/>
                        <w:i/>
                        <w:color w:val="auto"/>
                        <w:szCs w:val="21"/>
                      </w:rPr>
                    </m:ctrlPr>
                  </m:fPr>
                  <m:num>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n</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i</m:t>
                        </m:r>
                        <m:ctrlPr>
                          <w:rPr>
                            <w:rFonts w:hint="eastAsia" w:ascii="Cambria Math" w:hAnsi="Cambria Math" w:eastAsia="宋体" w:cs="Times New Roman"/>
                            <w:i/>
                            <w:color w:val="auto"/>
                            <w:szCs w:val="21"/>
                          </w:rPr>
                        </m:ctrlPr>
                      </m:sub>
                    </m:sSub>
                    <m:ctrlPr>
                      <w:rPr>
                        <w:rFonts w:hint="eastAsia" w:ascii="Cambria Math" w:hAnsi="Cambria Math" w:eastAsia="宋体" w:cs="Times New Roman"/>
                        <w:i/>
                        <w:color w:val="auto"/>
                        <w:szCs w:val="21"/>
                      </w:rPr>
                    </m:ctrlPr>
                  </m:num>
                  <m:den>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den>
                </m:f>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Q</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V</m:t>
                    </m:r>
                    <m:ctrlPr>
                      <w:rPr>
                        <w:rFonts w:hint="eastAsia" w:ascii="Cambria Math" w:hAnsi="Cambria Math" w:eastAsia="宋体" w:cs="Times New Roman"/>
                        <w:i/>
                        <w:color w:val="auto"/>
                        <w:szCs w:val="21"/>
                      </w:rPr>
                    </m:ctrlPr>
                  </m:sub>
                </m:sSub>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W</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POi</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f>
                  <m:fPr>
                    <m:ctrlPr>
                      <w:rPr>
                        <w:rFonts w:hint="eastAsia" w:ascii="Cambria Math" w:hAnsi="Cambria Math" w:eastAsia="宋体" w:cs="Times New Roman"/>
                        <w:i/>
                        <w:color w:val="auto"/>
                        <w:szCs w:val="21"/>
                      </w:rPr>
                    </m:ctrlPr>
                  </m:fPr>
                  <m:num>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n</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i</m:t>
                        </m:r>
                        <m:ctrlPr>
                          <w:rPr>
                            <w:rFonts w:hint="eastAsia" w:ascii="Cambria Math" w:hAnsi="Cambria Math" w:eastAsia="宋体" w:cs="Times New Roman"/>
                            <w:i/>
                            <w:color w:val="auto"/>
                            <w:szCs w:val="21"/>
                          </w:rPr>
                        </m:ctrlPr>
                      </m:sub>
                    </m:sSub>
                    <m:ctrlPr>
                      <w:rPr>
                        <w:rFonts w:hint="eastAsia" w:ascii="Cambria Math" w:hAnsi="Cambria Math" w:eastAsia="宋体" w:cs="Times New Roman"/>
                        <w:i/>
                        <w:color w:val="auto"/>
                        <w:szCs w:val="21"/>
                      </w:rPr>
                    </m:ctrlPr>
                  </m:num>
                  <m:den>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den>
                </m:f>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W</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PO</m:t>
                    </m:r>
                    <m:ctrlPr>
                      <w:rPr>
                        <w:rFonts w:hint="eastAsia" w:ascii="Cambria Math" w:hAnsi="Cambria Math" w:eastAsia="宋体" w:cs="Times New Roman"/>
                        <w:i/>
                        <w:color w:val="auto"/>
                        <w:szCs w:val="21"/>
                      </w:rPr>
                    </m:ctrlPr>
                  </m:sub>
                </m:sSub>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（C.13）</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Q</m:t>
            </m:r>
            <m:ctrlPr>
              <w:rPr>
                <w:rFonts w:ascii="Cambria Math" w:hAnsi="Cambria Math" w:eastAsia="宋体" w:cs="Times New Roman"/>
                <w:i/>
                <w:color w:val="auto"/>
                <w:szCs w:val="21"/>
              </w:rPr>
            </m:ctrlPr>
          </m:e>
          <m:sub>
            <m:r>
              <w:rPr>
                <w:rFonts w:ascii="Cambria Math" w:hAnsi="Cambria Math" w:eastAsia="宋体" w:cs="Times New Roman"/>
                <w:color w:val="auto"/>
                <w:szCs w:val="21"/>
              </w:rPr>
              <m:t>VOi</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—行政村居民生活污水去向（排入农田、排入水体、排入户用污水处理设备、排入农村集中式生活污水处理设施、排入市政管网以及其他）的年污水产生量，</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W</m:t>
            </m:r>
            <m:ctrlPr>
              <w:rPr>
                <w:rFonts w:ascii="Cambria Math" w:hAnsi="Cambria Math" w:eastAsia="宋体" w:cs="Times New Roman"/>
                <w:i/>
                <w:color w:val="auto"/>
                <w:szCs w:val="21"/>
              </w:rPr>
            </m:ctrlPr>
          </m:e>
          <m:sub>
            <m:r>
              <w:rPr>
                <w:rFonts w:ascii="Cambria Math" w:hAnsi="Cambria Math" w:eastAsia="宋体" w:cs="Times New Roman"/>
                <w:color w:val="auto"/>
                <w:szCs w:val="21"/>
              </w:rPr>
              <m:t>POi</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—行政村居民生活（某种）水污染物去向（排入农田、排入水体、排入户用污水处理设备、排入农村集中式生活污水处理设施、排入市政管网以及其他）的年污染物产生量，kg</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n</m:t>
            </m:r>
            <m:ctrlPr>
              <w:rPr>
                <w:rFonts w:ascii="Cambria Math" w:hAnsi="Cambria Math" w:eastAsia="宋体" w:cs="Times New Roman"/>
                <w:i/>
                <w:color w:val="auto"/>
                <w:szCs w:val="21"/>
              </w:rPr>
            </m:ctrlPr>
          </m:e>
          <m:sub>
            <m:r>
              <w:rPr>
                <w:rFonts w:ascii="Cambria Math" w:hAnsi="Cambria Math" w:eastAsia="宋体" w:cs="Times New Roman"/>
                <w:color w:val="auto"/>
                <w:szCs w:val="21"/>
              </w:rPr>
              <m:t>i</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—行政村居民生活污水去向（排入农田、排入水体、排入户用污水处理设备、排入农村集中式生活污水处理设施、排入市政管网以及其他）的户数，户</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M</m:t>
        </m:r>
      </m:oMath>
      <w:r>
        <w:rPr>
          <w:rFonts w:hint="eastAsia" w:ascii="Times New Roman" w:hAnsi="Times New Roman" w:eastAsia="宋体" w:cs="Times New Roman"/>
          <w:color w:val="auto"/>
          <w:szCs w:val="21"/>
        </w:rPr>
        <w:t>—行政村的常住户数，户。</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d）行政村居民生活污水及污染物排放总量</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Q</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UOi</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Q</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VOi</m:t>
                    </m:r>
                    <m:ctrlPr>
                      <w:rPr>
                        <w:rFonts w:hint="eastAsia" w:ascii="Cambria Math" w:hAnsi="Cambria Math" w:eastAsia="宋体" w:cs="Times New Roman"/>
                        <w:i/>
                        <w:color w:val="auto"/>
                        <w:szCs w:val="21"/>
                      </w:rPr>
                    </m:ctrlPr>
                  </m:sub>
                </m:sSub>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W</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PUi</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m:rPr>
                        <m:sty m:val="p"/>
                      </m:rPr>
                      <w:rPr>
                        <w:rFonts w:hint="eastAsia" w:ascii="Cambria Math" w:hAnsi="Cambria Math" w:eastAsia="宋体" w:cs="Times New Roman"/>
                        <w:color w:val="auto"/>
                        <w:szCs w:val="21"/>
                      </w:rPr>
                      <m:t>（1</m:t>
                    </m:r>
                    <m:r>
                      <m:rPr>
                        <m:sty m:val="p"/>
                      </m:rPr>
                      <w:rPr>
                        <w:rFonts w:hint="eastAsia" w:ascii="Cambria Math" w:hAnsi="Cambria Math" w:eastAsia="微软雅黑" w:cs="微软雅黑"/>
                        <w:color w:val="auto"/>
                        <w:szCs w:val="21"/>
                      </w:rPr>
                      <m:t>−</m:t>
                    </m:r>
                    <m:sSub>
                      <m:sSubPr>
                        <m:ctrlPr>
                          <w:rPr>
                            <w:rFonts w:hint="eastAsia" w:ascii="Cambria Math" w:hAnsi="Cambria Math" w:eastAsia="微软雅黑" w:cs="微软雅黑"/>
                            <w:iCs/>
                            <w:color w:val="auto"/>
                            <w:szCs w:val="21"/>
                          </w:rPr>
                        </m:ctrlPr>
                      </m:sSubPr>
                      <m:e>
                        <m:r>
                          <w:rPr>
                            <w:rFonts w:hint="eastAsia" w:ascii="Cambria Math" w:hAnsi="Cambria Math" w:eastAsia="微软雅黑" w:cs="微软雅黑"/>
                            <w:color w:val="auto"/>
                            <w:szCs w:val="21"/>
                          </w:rPr>
                          <m:t>η</m:t>
                        </m:r>
                        <m:ctrlPr>
                          <w:rPr>
                            <w:rFonts w:hint="eastAsia" w:ascii="Cambria Math" w:hAnsi="Cambria Math" w:eastAsia="微软雅黑" w:cs="微软雅黑"/>
                            <w:iCs/>
                            <w:color w:val="auto"/>
                            <w:szCs w:val="21"/>
                          </w:rPr>
                        </m:ctrlPr>
                      </m:e>
                      <m:sub>
                        <m:r>
                          <w:rPr>
                            <w:rFonts w:hint="eastAsia" w:ascii="Cambria Math" w:hAnsi="Cambria Math" w:eastAsia="微软雅黑" w:cs="微软雅黑"/>
                            <w:color w:val="auto"/>
                            <w:szCs w:val="21"/>
                          </w:rPr>
                          <m:t>i</m:t>
                        </m:r>
                        <m:ctrlPr>
                          <w:rPr>
                            <w:rFonts w:hint="eastAsia" w:ascii="Cambria Math" w:hAnsi="Cambria Math" w:eastAsia="微软雅黑" w:cs="微软雅黑"/>
                            <w:iCs/>
                            <w:color w:val="auto"/>
                            <w:szCs w:val="21"/>
                          </w:rPr>
                        </m:ctrlPr>
                      </m:sub>
                    </m:sSub>
                    <m:r>
                      <m:rPr>
                        <m:sty m:val="p"/>
                      </m:rPr>
                      <w:rPr>
                        <w:rFonts w:hint="eastAsia" w:ascii="Cambria Math" w:hAnsi="Cambria Math" w:eastAsia="宋体" w:cs="Times New Roman"/>
                        <w:color w:val="auto"/>
                        <w:szCs w:val="21"/>
                      </w:rPr>
                      <m:t>）</m:t>
                    </m:r>
                    <m:r>
                      <w:rPr>
                        <w:rFonts w:hint="eastAsia" w:ascii="Cambria Math" w:hAnsi="Cambria Math" w:eastAsia="宋体" w:cs="Times New Roman"/>
                        <w:color w:val="auto"/>
                        <w:szCs w:val="21"/>
                      </w:rPr>
                      <m:t>W</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POi</m:t>
                    </m:r>
                    <m:ctrlPr>
                      <w:rPr>
                        <w:rFonts w:hint="eastAsia" w:ascii="Cambria Math" w:hAnsi="Cambria Math" w:eastAsia="宋体" w:cs="Times New Roman"/>
                        <w:i/>
                        <w:color w:val="auto"/>
                        <w:szCs w:val="21"/>
                      </w:rPr>
                    </m:ctrlPr>
                  </m:sub>
                </m:sSub>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（C.15）</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Q</m:t>
            </m:r>
            <m:ctrlPr>
              <w:rPr>
                <w:rFonts w:ascii="Cambria Math" w:hAnsi="Cambria Math" w:eastAsia="宋体" w:cs="Times New Roman"/>
                <w:i/>
                <w:color w:val="auto"/>
                <w:szCs w:val="21"/>
              </w:rPr>
            </m:ctrlPr>
          </m:e>
          <m:sub>
            <m:r>
              <w:rPr>
                <w:rFonts w:ascii="Cambria Math" w:hAnsi="Cambria Math" w:eastAsia="宋体" w:cs="Times New Roman"/>
                <w:color w:val="auto"/>
                <w:szCs w:val="21"/>
              </w:rPr>
              <m:t>UOi</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—行政村居民生活污水去向（排入农田、排入水体、排入户用污水处理设备、排入农村集中式生活污水处理设施、排入市政管网以及其他）的年污水排放量，</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Q</m:t>
            </m:r>
            <m:ctrlPr>
              <w:rPr>
                <w:rFonts w:ascii="Cambria Math" w:hAnsi="Cambria Math" w:eastAsia="宋体" w:cs="Times New Roman"/>
                <w:i/>
                <w:color w:val="auto"/>
                <w:szCs w:val="21"/>
              </w:rPr>
            </m:ctrlPr>
          </m:e>
          <m:sub>
            <m:r>
              <w:rPr>
                <w:rFonts w:ascii="Cambria Math" w:hAnsi="Cambria Math" w:eastAsia="宋体" w:cs="Times New Roman"/>
                <w:color w:val="auto"/>
                <w:szCs w:val="21"/>
              </w:rPr>
              <m:t>VOi</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—行政村居民生活污水去向（排入农田、排入水体、排入户用污水处理设备、排入农村集中式生活污水处理设施、排入市政管网以及其他）的年污水产生量，</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W</m:t>
            </m:r>
            <m:ctrlPr>
              <w:rPr>
                <w:rFonts w:ascii="Cambria Math" w:hAnsi="Cambria Math" w:eastAsia="宋体" w:cs="Times New Roman"/>
                <w:i/>
                <w:color w:val="auto"/>
                <w:szCs w:val="21"/>
              </w:rPr>
            </m:ctrlPr>
          </m:e>
          <m:sub>
            <m:r>
              <w:rPr>
                <w:rFonts w:ascii="Cambria Math" w:hAnsi="Cambria Math" w:eastAsia="宋体" w:cs="Times New Roman"/>
                <w:color w:val="auto"/>
                <w:szCs w:val="21"/>
              </w:rPr>
              <m:t>PUi</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—行政村居民生活（某种）水污染物去向（排入农田、排入水体、排入户用污水处理设备、排入农村集中式生活污水处理设施、排入市政管网以及其他）的年污染物排放量，kg</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W</m:t>
            </m:r>
            <m:ctrlPr>
              <w:rPr>
                <w:rFonts w:ascii="Cambria Math" w:hAnsi="Cambria Math" w:eastAsia="宋体" w:cs="Times New Roman"/>
                <w:i/>
                <w:color w:val="auto"/>
                <w:szCs w:val="21"/>
              </w:rPr>
            </m:ctrlPr>
          </m:e>
          <m:sub>
            <m:r>
              <w:rPr>
                <w:rFonts w:ascii="Cambria Math" w:hAnsi="Cambria Math" w:eastAsia="宋体" w:cs="Times New Roman"/>
                <w:color w:val="auto"/>
                <w:szCs w:val="21"/>
              </w:rPr>
              <m:t>POi</m:t>
            </m:r>
            <m:ctrlPr>
              <w:rPr>
                <w:rFonts w:ascii="Cambria Math" w:hAnsi="Cambria Math" w:eastAsia="宋体" w:cs="Times New Roman"/>
                <w:i/>
                <w:color w:val="auto"/>
                <w:szCs w:val="21"/>
              </w:rPr>
            </m:ctrlPr>
          </m:sub>
        </m:sSub>
      </m:oMath>
      <w:r>
        <w:rPr>
          <w:rFonts w:hint="eastAsia" w:ascii="Times New Roman" w:hAnsi="Times New Roman" w:eastAsia="宋体" w:cs="Times New Roman"/>
          <w:color w:val="auto"/>
          <w:szCs w:val="21"/>
        </w:rPr>
        <w:t>—行政村居民生活（某种）水污染物去向（排入农田、排入水体、排入户用污水处理设备、排入农村集中式生活污水处理设施、排入市政管网以及其他）的年污染物产生量，kg</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iCs/>
          <w:color w:val="auto"/>
          <w:szCs w:val="21"/>
        </w:rPr>
      </w:pPr>
      <m:oMath>
        <m:sSub>
          <m:sSubPr>
            <m:ctrlPr>
              <w:rPr>
                <w:rFonts w:ascii="Cambria Math" w:hAnsi="Cambria Math" w:eastAsia="微软雅黑" w:cs="微软雅黑"/>
                <w:iCs/>
                <w:color w:val="auto"/>
                <w:szCs w:val="21"/>
              </w:rPr>
            </m:ctrlPr>
          </m:sSubPr>
          <m:e>
            <m:r>
              <w:rPr>
                <w:rFonts w:ascii="Cambria Math" w:hAnsi="Cambria Math" w:eastAsia="微软雅黑" w:cs="微软雅黑"/>
                <w:color w:val="auto"/>
                <w:szCs w:val="21"/>
              </w:rPr>
              <m:t>η</m:t>
            </m:r>
            <m:ctrlPr>
              <w:rPr>
                <w:rFonts w:ascii="Cambria Math" w:hAnsi="Cambria Math" w:eastAsia="微软雅黑" w:cs="微软雅黑"/>
                <w:iCs/>
                <w:color w:val="auto"/>
                <w:szCs w:val="21"/>
              </w:rPr>
            </m:ctrlPr>
          </m:e>
          <m:sub>
            <m:r>
              <w:rPr>
                <w:rFonts w:hint="eastAsia" w:ascii="Cambria Math" w:hAnsi="Cambria Math" w:eastAsia="微软雅黑" w:cs="微软雅黑"/>
                <w:color w:val="auto"/>
                <w:szCs w:val="21"/>
              </w:rPr>
              <m:t>i</m:t>
            </m:r>
            <m:ctrlPr>
              <w:rPr>
                <w:rFonts w:ascii="Cambria Math" w:hAnsi="Cambria Math" w:eastAsia="微软雅黑" w:cs="微软雅黑"/>
                <w:iCs/>
                <w:color w:val="auto"/>
                <w:szCs w:val="21"/>
              </w:rPr>
            </m:ctrlPr>
          </m:sub>
        </m:sSub>
      </m:oMath>
      <w:r>
        <w:rPr>
          <w:rFonts w:hint="eastAsia" w:ascii="Times New Roman" w:hAnsi="Times New Roman" w:eastAsia="宋体" w:cs="Times New Roman"/>
          <w:color w:val="auto"/>
          <w:szCs w:val="21"/>
        </w:rPr>
        <w:t>—污染物处理系数，排入农田与排入水体时，</w:t>
      </w:r>
      <m:oMath>
        <m:r>
          <w:rPr>
            <w:rFonts w:ascii="Cambria Math" w:hAnsi="Cambria Math" w:eastAsia="微软雅黑" w:cs="微软雅黑"/>
            <w:color w:val="auto"/>
            <w:szCs w:val="21"/>
          </w:rPr>
          <m:t>η</m:t>
        </m:r>
        <m:r>
          <w:rPr>
            <w:rFonts w:hint="eastAsia" w:ascii="Cambria Math" w:hAnsi="Cambria Math" w:eastAsia="微软雅黑" w:cs="微软雅黑"/>
            <w:color w:val="auto"/>
            <w:szCs w:val="21"/>
          </w:rPr>
          <m:t>=</m:t>
        </m:r>
        <m:r>
          <w:rPr>
            <w:rFonts w:ascii="Cambria Math" w:hAnsi="Cambria Math" w:eastAsia="微软雅黑" w:cs="微软雅黑"/>
            <w:color w:val="auto"/>
            <w:szCs w:val="21"/>
          </w:rPr>
          <m:t>0</m:t>
        </m:r>
      </m:oMath>
      <w:r>
        <w:rPr>
          <w:rFonts w:hint="eastAsia" w:ascii="Times New Roman" w:hAnsi="Times New Roman" w:eastAsia="宋体" w:cs="Times New Roman"/>
          <w:iCs/>
          <w:color w:val="auto"/>
          <w:szCs w:val="21"/>
        </w:rPr>
        <w:t>；排入户用污水处理设备时，</w:t>
      </w:r>
      <m:oMath>
        <m:r>
          <w:rPr>
            <w:rFonts w:ascii="Cambria Math" w:hAnsi="Cambria Math" w:eastAsia="微软雅黑" w:cs="微软雅黑"/>
            <w:color w:val="auto"/>
            <w:szCs w:val="21"/>
          </w:rPr>
          <m:t>η</m:t>
        </m:r>
      </m:oMath>
      <w:r>
        <w:rPr>
          <w:rFonts w:hint="eastAsia" w:ascii="Times New Roman" w:hAnsi="Times New Roman" w:eastAsia="宋体" w:cs="Times New Roman"/>
          <w:iCs/>
          <w:color w:val="auto"/>
          <w:szCs w:val="21"/>
        </w:rPr>
        <w:t>为农村户用污水处理设备的（某种）污染物去除率，参照《第二次全国污染源普查生活污染源产排污系数手册（试用版）》确定；排入农村集中式生活污水处理设施时，</w:t>
      </w:r>
      <m:oMath>
        <m:r>
          <w:rPr>
            <w:rFonts w:ascii="Cambria Math" w:hAnsi="Cambria Math" w:eastAsia="微软雅黑" w:cs="微软雅黑"/>
            <w:color w:val="auto"/>
            <w:szCs w:val="21"/>
          </w:rPr>
          <m:t>η</m:t>
        </m:r>
      </m:oMath>
      <w:r>
        <w:rPr>
          <w:rFonts w:hint="eastAsia" w:ascii="Times New Roman" w:hAnsi="Times New Roman" w:eastAsia="宋体" w:cs="Times New Roman"/>
          <w:iCs/>
          <w:color w:val="auto"/>
          <w:szCs w:val="21"/>
        </w:rPr>
        <w:t>为农村集中式生活污水处理设施的（某种）污染物平均去除率，参照《第二次全国污染源普查生活污染源产排污系数手册（试用版）》确定；</w:t>
      </w:r>
      <m:oMath>
        <m:r>
          <w:rPr>
            <w:rFonts w:ascii="Cambria Math" w:hAnsi="Cambria Math" w:eastAsia="微软雅黑" w:cs="微软雅黑"/>
            <w:color w:val="auto"/>
            <w:szCs w:val="21"/>
          </w:rPr>
          <m:t>η</m:t>
        </m:r>
      </m:oMath>
      <w:r>
        <w:rPr>
          <w:rFonts w:hint="eastAsia" w:ascii="Times New Roman" w:hAnsi="Times New Roman" w:eastAsia="宋体" w:cs="Times New Roman"/>
          <w:iCs/>
          <w:color w:val="auto"/>
          <w:szCs w:val="21"/>
        </w:rPr>
        <w:t>为排入市政管网时，</w:t>
      </w:r>
      <m:oMath>
        <m:r>
          <w:rPr>
            <w:rFonts w:ascii="Cambria Math" w:hAnsi="Cambria Math" w:eastAsia="微软雅黑" w:cs="微软雅黑"/>
            <w:color w:val="auto"/>
            <w:szCs w:val="21"/>
          </w:rPr>
          <m:t>η</m:t>
        </m:r>
        <m:r>
          <w:rPr>
            <w:rFonts w:hint="eastAsia" w:ascii="Cambria Math" w:hAnsi="Cambria Math" w:eastAsia="微软雅黑" w:cs="微软雅黑"/>
            <w:color w:val="auto"/>
            <w:szCs w:val="21"/>
          </w:rPr>
          <m:t>=</m:t>
        </m:r>
      </m:oMath>
      <w:r>
        <w:rPr>
          <w:rFonts w:ascii="Times New Roman" w:hAnsi="Times New Roman" w:eastAsia="宋体" w:cs="Times New Roman"/>
          <w:iCs/>
          <w:color w:val="auto"/>
          <w:szCs w:val="21"/>
        </w:rPr>
        <w:t>1</w:t>
      </w:r>
      <w:r>
        <w:rPr>
          <w:rFonts w:hint="eastAsia" w:ascii="Times New Roman" w:hAnsi="Times New Roman" w:eastAsia="宋体" w:cs="Times New Roman"/>
          <w:iCs/>
          <w:color w:val="auto"/>
          <w:szCs w:val="21"/>
        </w:rPr>
        <w:t>-</w:t>
      </w:r>
      <w:r>
        <w:rPr>
          <w:rFonts w:ascii="Times New Roman" w:hAnsi="Times New Roman" w:eastAsia="宋体" w:cs="Times New Roman"/>
          <w:iCs/>
          <w:color w:val="auto"/>
          <w:szCs w:val="21"/>
        </w:rPr>
        <w:t>（城镇污水处</w:t>
      </w:r>
      <w:r>
        <w:rPr>
          <w:rFonts w:hint="eastAsia" w:ascii="Times New Roman" w:hAnsi="Times New Roman" w:eastAsia="宋体" w:cs="Times New Roman"/>
          <w:iCs/>
          <w:color w:val="auto"/>
          <w:szCs w:val="21"/>
        </w:rPr>
        <w:t>理厂（某种）污染物出口浓度</w:t>
      </w:r>
      <w:r>
        <w:rPr>
          <w:rFonts w:ascii="Times New Roman" w:hAnsi="Times New Roman" w:eastAsia="宋体" w:cs="Times New Roman"/>
          <w:iCs/>
          <w:color w:val="auto"/>
          <w:szCs w:val="21"/>
        </w:rPr>
        <w:t>/（某种）污染物进口浓度）</w:t>
      </w:r>
      <w:r>
        <w:rPr>
          <w:rFonts w:hint="eastAsia" w:ascii="Times New Roman" w:hAnsi="Times New Roman" w:eastAsia="宋体" w:cs="Times New Roman"/>
          <w:iCs/>
          <w:color w:val="auto"/>
          <w:szCs w:val="21"/>
        </w:rPr>
        <w:t>。</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C.1.4  农田种植污染源</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P</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j</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nary>
                  <m:naryPr>
                    <m:chr m:val="∑"/>
                    <m:limLoc m:val="subSup"/>
                    <m:ctrlPr>
                      <w:rPr>
                        <w:rFonts w:hint="eastAsia" w:ascii="Cambria Math" w:hAnsi="Cambria Math" w:eastAsia="宋体" w:cs="Times New Roman"/>
                        <w:iCs/>
                        <w:color w:val="auto"/>
                        <w:szCs w:val="21"/>
                      </w:rPr>
                    </m:ctrlPr>
                  </m:naryPr>
                  <m:sub>
                    <m:r>
                      <w:rPr>
                        <w:rFonts w:hint="eastAsia" w:ascii="Cambria Math" w:hAnsi="Cambria Math" w:eastAsia="宋体" w:cs="Times New Roman"/>
                        <w:color w:val="auto"/>
                        <w:szCs w:val="21"/>
                      </w:rPr>
                      <m:t>i=1</m:t>
                    </m:r>
                    <m:ctrlPr>
                      <w:rPr>
                        <w:rFonts w:hint="eastAsia" w:ascii="Cambria Math" w:hAnsi="Cambria Math" w:eastAsia="宋体" w:cs="Times New Roman"/>
                        <w:iCs/>
                        <w:color w:val="auto"/>
                        <w:szCs w:val="21"/>
                      </w:rPr>
                    </m:ctrlPr>
                  </m:sub>
                  <m:sup>
                    <m:r>
                      <w:rPr>
                        <w:rFonts w:hint="eastAsia" w:ascii="Cambria Math" w:hAnsi="Cambria Math" w:eastAsia="宋体" w:cs="Times New Roman"/>
                        <w:color w:val="auto"/>
                        <w:szCs w:val="21"/>
                      </w:rPr>
                      <m:t>n</m:t>
                    </m:r>
                    <m:ctrlPr>
                      <w:rPr>
                        <w:rFonts w:hint="eastAsia" w:ascii="Cambria Math" w:hAnsi="Cambria Math" w:eastAsia="宋体" w:cs="Times New Roman"/>
                        <w:iCs/>
                        <w:color w:val="auto"/>
                        <w:szCs w:val="21"/>
                      </w:rPr>
                    </m:ctrlPr>
                  </m:sup>
                  <m:e>
                    <m:r>
                      <w:rPr>
                        <w:rFonts w:hint="eastAsia" w:ascii="Cambria Math" w:hAnsi="Cambria Math" w:eastAsia="宋体" w:cs="Times New Roman"/>
                        <w:color w:val="auto"/>
                        <w:szCs w:val="21"/>
                      </w:rPr>
                      <m:t>(</m:t>
                    </m:r>
                    <m:sSub>
                      <m:sSubPr>
                        <m:ctrlPr>
                          <w:rPr>
                            <w:rFonts w:hint="eastAsia" w:ascii="Cambria Math" w:hAnsi="Cambria Math" w:eastAsia="宋体" w:cs="Times New Roman"/>
                            <w:i/>
                            <w:iCs/>
                            <w:color w:val="auto"/>
                            <w:szCs w:val="21"/>
                          </w:rPr>
                        </m:ctrlPr>
                      </m:sSubPr>
                      <m:e>
                        <m:r>
                          <w:rPr>
                            <w:rFonts w:hint="eastAsia" w:ascii="Cambria Math" w:hAnsi="Cambria Math" w:eastAsia="宋体" w:cs="Times New Roman"/>
                            <w:color w:val="auto"/>
                            <w:szCs w:val="21"/>
                          </w:rPr>
                          <m:t>A</m:t>
                        </m:r>
                        <m:ctrlPr>
                          <w:rPr>
                            <w:rFonts w:hint="eastAsia" w:ascii="Cambria Math" w:hAnsi="Cambria Math" w:eastAsia="宋体" w:cs="Times New Roman"/>
                            <w:i/>
                            <w:iCs/>
                            <w:color w:val="auto"/>
                            <w:szCs w:val="21"/>
                          </w:rPr>
                        </m:ctrlPr>
                      </m:e>
                      <m:sub>
                        <m:r>
                          <w:rPr>
                            <w:rFonts w:hint="eastAsia" w:ascii="Cambria Math" w:hAnsi="Cambria Math" w:eastAsia="宋体" w:cs="Times New Roman"/>
                            <w:color w:val="auto"/>
                            <w:szCs w:val="21"/>
                          </w:rPr>
                          <m:t>i</m:t>
                        </m:r>
                        <m:ctrlPr>
                          <w:rPr>
                            <w:rFonts w:hint="eastAsia" w:ascii="Cambria Math" w:hAnsi="Cambria Math" w:eastAsia="宋体" w:cs="Times New Roman"/>
                            <w:i/>
                            <w:iCs/>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iCs/>
                            <w:color w:val="auto"/>
                            <w:szCs w:val="21"/>
                          </w:rPr>
                        </m:ctrlPr>
                      </m:sSubPr>
                      <m:e>
                        <m:r>
                          <w:rPr>
                            <w:rFonts w:hint="eastAsia" w:ascii="Cambria Math" w:hAnsi="Cambria Math" w:eastAsia="宋体" w:cs="Times New Roman"/>
                            <w:color w:val="auto"/>
                            <w:szCs w:val="21"/>
                          </w:rPr>
                          <m:t>F</m:t>
                        </m:r>
                        <m:ctrlPr>
                          <w:rPr>
                            <w:rFonts w:hint="eastAsia" w:ascii="Cambria Math" w:hAnsi="Cambria Math" w:eastAsia="宋体" w:cs="Times New Roman"/>
                            <w:i/>
                            <w:iCs/>
                            <w:color w:val="auto"/>
                            <w:szCs w:val="21"/>
                          </w:rPr>
                        </m:ctrlPr>
                      </m:e>
                      <m:sub>
                        <m:r>
                          <w:rPr>
                            <w:rFonts w:hint="eastAsia" w:ascii="Cambria Math" w:hAnsi="Cambria Math" w:eastAsia="宋体" w:cs="Times New Roman"/>
                            <w:color w:val="auto"/>
                            <w:szCs w:val="21"/>
                          </w:rPr>
                          <m:t>i</m:t>
                        </m:r>
                        <m:ctrlPr>
                          <w:rPr>
                            <w:rFonts w:hint="eastAsia" w:ascii="Cambria Math" w:hAnsi="Cambria Math" w:eastAsia="宋体" w:cs="Times New Roman"/>
                            <w:i/>
                            <w:iCs/>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iCs/>
                            <w:color w:val="auto"/>
                            <w:szCs w:val="21"/>
                          </w:rPr>
                        </m:ctrlPr>
                      </m:sSubPr>
                      <m:e>
                        <m:r>
                          <w:rPr>
                            <w:rFonts w:hint="eastAsia" w:ascii="Cambria Math" w:hAnsi="Cambria Math" w:eastAsia="宋体" w:cs="Times New Roman"/>
                            <w:color w:val="auto"/>
                            <w:szCs w:val="21"/>
                          </w:rPr>
                          <m:t>e</m:t>
                        </m:r>
                        <m:ctrlPr>
                          <w:rPr>
                            <w:rFonts w:hint="eastAsia" w:ascii="Cambria Math" w:hAnsi="Cambria Math" w:eastAsia="宋体" w:cs="Times New Roman"/>
                            <w:i/>
                            <w:iCs/>
                            <w:color w:val="auto"/>
                            <w:szCs w:val="21"/>
                          </w:rPr>
                        </m:ctrlPr>
                      </m:e>
                      <m:sub>
                        <m:r>
                          <w:rPr>
                            <w:rFonts w:hint="eastAsia" w:ascii="Cambria Math" w:hAnsi="Cambria Math" w:eastAsia="宋体" w:cs="Times New Roman"/>
                            <w:color w:val="auto"/>
                            <w:szCs w:val="21"/>
                          </w:rPr>
                          <m:t>i</m:t>
                        </m:r>
                        <m:ctrlPr>
                          <w:rPr>
                            <w:rFonts w:hint="eastAsia" w:ascii="Cambria Math" w:hAnsi="Cambria Math" w:eastAsia="宋体" w:cs="Times New Roman"/>
                            <w:i/>
                            <w:iCs/>
                            <w:color w:val="auto"/>
                            <w:szCs w:val="21"/>
                          </w:rPr>
                        </m:ctrlPr>
                      </m:sub>
                    </m:sSub>
                    <m:r>
                      <w:rPr>
                        <w:rFonts w:hint="eastAsia" w:ascii="Cambria Math" w:hAnsi="Cambria Math" w:eastAsia="宋体" w:cs="Times New Roman"/>
                        <w:color w:val="auto"/>
                        <w:szCs w:val="21"/>
                      </w:rPr>
                      <m:t>×</m:t>
                    </m:r>
                    <m:sSup>
                      <m:sSupPr>
                        <m:ctrlPr>
                          <w:rPr>
                            <w:rFonts w:hint="eastAsia" w:ascii="Cambria Math" w:hAnsi="Cambria Math" w:eastAsia="宋体" w:cs="Times New Roman"/>
                            <w:i/>
                            <w:iCs/>
                            <w:color w:val="auto"/>
                            <w:szCs w:val="21"/>
                          </w:rPr>
                        </m:ctrlPr>
                      </m:sSupPr>
                      <m:e>
                        <m:r>
                          <w:rPr>
                            <w:rFonts w:hint="eastAsia" w:ascii="Cambria Math" w:hAnsi="Cambria Math" w:eastAsia="宋体" w:cs="Times New Roman"/>
                            <w:color w:val="auto"/>
                            <w:szCs w:val="21"/>
                          </w:rPr>
                          <m:t>10</m:t>
                        </m:r>
                        <m:ctrlPr>
                          <w:rPr>
                            <w:rFonts w:hint="eastAsia" w:ascii="Cambria Math" w:hAnsi="Cambria Math" w:eastAsia="宋体" w:cs="Times New Roman"/>
                            <w:i/>
                            <w:iCs/>
                            <w:color w:val="auto"/>
                            <w:szCs w:val="21"/>
                          </w:rPr>
                        </m:ctrlPr>
                      </m:e>
                      <m:sup>
                        <m:r>
                          <w:rPr>
                            <w:rFonts w:hint="eastAsia" w:ascii="Cambria Math" w:hAnsi="Cambria Math" w:eastAsia="宋体" w:cs="Times New Roman"/>
                            <w:color w:val="auto"/>
                            <w:szCs w:val="21"/>
                          </w:rPr>
                          <m:t>−3</m:t>
                        </m:r>
                        <m:ctrlPr>
                          <w:rPr>
                            <w:rFonts w:hint="eastAsia" w:ascii="Cambria Math" w:hAnsi="Cambria Math" w:eastAsia="宋体" w:cs="Times New Roman"/>
                            <w:i/>
                            <w:iCs/>
                            <w:color w:val="auto"/>
                            <w:szCs w:val="21"/>
                          </w:rPr>
                        </m:ctrlPr>
                      </m:sup>
                    </m:sSup>
                    <m:r>
                      <w:rPr>
                        <w:rFonts w:hint="eastAsia" w:ascii="Cambria Math" w:hAnsi="Cambria Math" w:eastAsia="宋体" w:cs="Times New Roman"/>
                        <w:color w:val="auto"/>
                        <w:szCs w:val="21"/>
                      </w:rPr>
                      <m:t>)</m:t>
                    </m:r>
                    <m:ctrlPr>
                      <w:rPr>
                        <w:rFonts w:hint="eastAsia" w:ascii="Cambria Math" w:hAnsi="Cambria Math" w:eastAsia="宋体" w:cs="Times New Roman"/>
                        <w:iCs/>
                        <w:color w:val="auto"/>
                        <w:szCs w:val="21"/>
                      </w:rPr>
                    </m:ctrlPr>
                  </m:e>
                </m:nary>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（C.16）</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P</m:t>
            </m:r>
            <m:ctrlPr>
              <w:rPr>
                <w:rFonts w:ascii="Cambria Math" w:hAnsi="Cambria Math" w:eastAsia="宋体" w:cs="Times New Roman"/>
                <w:i/>
                <w:color w:val="auto"/>
                <w:szCs w:val="21"/>
              </w:rPr>
            </m:ctrlPr>
          </m:e>
          <m:sub>
            <m:r>
              <w:rPr>
                <w:rFonts w:hint="eastAsia" w:ascii="Cambria Math" w:hAnsi="Cambria Math" w:eastAsia="宋体" w:cs="Times New Roman"/>
                <w:color w:val="auto"/>
                <w:szCs w:val="21"/>
              </w:rPr>
              <m:t>j</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第</w:t>
      </w:r>
      <m:oMath>
        <m:r>
          <w:rPr>
            <w:rFonts w:ascii="Cambria Math" w:hAnsi="Cambria Math" w:eastAsia="宋体" w:cs="Times New Roman"/>
            <w:color w:val="auto"/>
            <w:szCs w:val="21"/>
          </w:rPr>
          <m:t>i</m:t>
        </m:r>
      </m:oMath>
      <w:r>
        <w:rPr>
          <w:rFonts w:hint="eastAsia" w:ascii="Times New Roman" w:hAnsi="Times New Roman" w:eastAsia="宋体" w:cs="Times New Roman"/>
          <w:iCs/>
          <w:color w:val="auto"/>
          <w:szCs w:val="21"/>
        </w:rPr>
        <w:t>种水污染物流失量，t</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kern w:val="0"/>
          <w:szCs w:val="21"/>
        </w:rPr>
      </w:pPr>
      <m:oMath>
        <m:sSub>
          <m:sSubPr>
            <m:ctrlPr>
              <w:rPr>
                <w:rFonts w:ascii="Cambria Math" w:hAnsi="Cambria Math" w:eastAsia="宋体" w:cs="Times New Roman"/>
                <w:i/>
                <w:iCs/>
                <w:color w:val="auto"/>
                <w:szCs w:val="21"/>
              </w:rPr>
            </m:ctrlPr>
          </m:sSubPr>
          <m:e>
            <m:r>
              <w:rPr>
                <w:rFonts w:ascii="Cambria Math" w:hAnsi="Cambria Math" w:eastAsia="宋体" w:cs="Times New Roman"/>
                <w:color w:val="auto"/>
                <w:szCs w:val="21"/>
              </w:rPr>
              <m:t>A</m:t>
            </m:r>
            <m:ctrlPr>
              <w:rPr>
                <w:rFonts w:ascii="Cambria Math" w:hAnsi="Cambria Math" w:eastAsia="宋体" w:cs="Times New Roman"/>
                <w:i/>
                <w:iCs/>
                <w:color w:val="auto"/>
                <w:szCs w:val="21"/>
              </w:rPr>
            </m:ctrlPr>
          </m:e>
          <m:sub>
            <m:r>
              <w:rPr>
                <w:rFonts w:ascii="Cambria Math" w:hAnsi="Cambria Math" w:eastAsia="宋体" w:cs="Times New Roman"/>
                <w:color w:val="auto"/>
                <w:szCs w:val="21"/>
              </w:rPr>
              <m:t>i</m:t>
            </m:r>
            <m:ctrlPr>
              <w:rPr>
                <w:rFonts w:ascii="Cambria Math" w:hAnsi="Cambria Math" w:eastAsia="宋体" w:cs="Times New Roman"/>
                <w:i/>
                <w:iCs/>
                <w:color w:val="auto"/>
                <w:szCs w:val="21"/>
              </w:rPr>
            </m:ctrlPr>
          </m:sub>
        </m:sSub>
      </m:oMath>
      <w:r>
        <w:rPr>
          <w:rFonts w:ascii="Times New Roman" w:hAnsi="Times New Roman" w:eastAsia="宋体" w:cs="Times New Roman"/>
          <w:color w:val="auto"/>
          <w:kern w:val="0"/>
          <w:szCs w:val="21"/>
        </w:rPr>
        <w:t>—</w:t>
      </w:r>
      <w:r>
        <w:rPr>
          <w:rFonts w:hint="eastAsia" w:ascii="Times New Roman" w:hAnsi="Times New Roman" w:eastAsia="宋体" w:cs="Times New Roman"/>
          <w:color w:val="auto"/>
          <w:szCs w:val="21"/>
        </w:rPr>
        <w:t>第</w:t>
      </w:r>
      <m:oMath>
        <m:r>
          <w:rPr>
            <w:rFonts w:ascii="Cambria Math" w:hAnsi="Cambria Math" w:eastAsia="宋体" w:cs="Times New Roman"/>
            <w:color w:val="auto"/>
            <w:szCs w:val="21"/>
          </w:rPr>
          <m:t>i</m:t>
        </m:r>
      </m:oMath>
      <w:r>
        <w:rPr>
          <w:rFonts w:hint="eastAsia" w:ascii="Times New Roman" w:hAnsi="Times New Roman" w:eastAsia="宋体" w:cs="Times New Roman"/>
          <w:iCs/>
          <w:color w:val="auto"/>
          <w:szCs w:val="21"/>
        </w:rPr>
        <w:t>种作物的播种</w:t>
      </w:r>
      <w:r>
        <w:rPr>
          <w:rFonts w:ascii="Times New Roman" w:hAnsi="Times New Roman" w:eastAsia="宋体" w:cs="Times New Roman"/>
          <w:color w:val="auto"/>
          <w:kern w:val="0"/>
          <w:szCs w:val="21"/>
        </w:rPr>
        <w:t>面积，亩；</w:t>
      </w:r>
    </w:p>
    <w:p>
      <w:pPr>
        <w:ind w:firstLine="420" w:firstLineChars="200"/>
        <w:rPr>
          <w:rFonts w:ascii="Times New Roman" w:hAnsi="Times New Roman" w:eastAsia="宋体" w:cs="Times New Roman"/>
          <w:color w:val="auto"/>
          <w:kern w:val="0"/>
          <w:szCs w:val="21"/>
        </w:rPr>
      </w:pPr>
      <m:oMath>
        <m:sSub>
          <m:sSubPr>
            <m:ctrlPr>
              <w:rPr>
                <w:rFonts w:ascii="Cambria Math" w:hAnsi="Cambria Math" w:eastAsia="宋体" w:cs="Times New Roman"/>
                <w:i/>
                <w:iCs/>
                <w:color w:val="auto"/>
                <w:szCs w:val="21"/>
              </w:rPr>
            </m:ctrlPr>
          </m:sSubPr>
          <m:e>
            <m:r>
              <w:rPr>
                <w:rFonts w:ascii="Cambria Math" w:hAnsi="Cambria Math" w:eastAsia="宋体" w:cs="Times New Roman"/>
                <w:color w:val="auto"/>
                <w:szCs w:val="21"/>
              </w:rPr>
              <m:t>F</m:t>
            </m:r>
            <m:ctrlPr>
              <w:rPr>
                <w:rFonts w:ascii="Cambria Math" w:hAnsi="Cambria Math" w:eastAsia="宋体" w:cs="Times New Roman"/>
                <w:i/>
                <w:iCs/>
                <w:color w:val="auto"/>
                <w:szCs w:val="21"/>
              </w:rPr>
            </m:ctrlPr>
          </m:e>
          <m:sub>
            <m:r>
              <w:rPr>
                <w:rFonts w:ascii="Cambria Math" w:hAnsi="Cambria Math" w:eastAsia="宋体" w:cs="Times New Roman"/>
                <w:color w:val="auto"/>
                <w:szCs w:val="21"/>
              </w:rPr>
              <m:t>i</m:t>
            </m:r>
            <m:ctrlPr>
              <w:rPr>
                <w:rFonts w:ascii="Cambria Math" w:hAnsi="Cambria Math" w:eastAsia="宋体" w:cs="Times New Roman"/>
                <w:i/>
                <w:iCs/>
                <w:color w:val="auto"/>
                <w:szCs w:val="21"/>
              </w:rPr>
            </m:ctrlPr>
          </m:sub>
        </m:sSub>
      </m:oMath>
      <w:r>
        <w:rPr>
          <w:rFonts w:ascii="Times New Roman" w:hAnsi="Times New Roman" w:eastAsia="宋体" w:cs="Times New Roman"/>
          <w:color w:val="auto"/>
          <w:kern w:val="0"/>
          <w:szCs w:val="21"/>
        </w:rPr>
        <w:t>—</w:t>
      </w:r>
      <w:r>
        <w:rPr>
          <w:rFonts w:hint="eastAsia" w:ascii="Times New Roman" w:hAnsi="Times New Roman" w:eastAsia="宋体" w:cs="Times New Roman"/>
          <w:color w:val="auto"/>
          <w:szCs w:val="21"/>
        </w:rPr>
        <w:t>第</w:t>
      </w:r>
      <m:oMath>
        <m:r>
          <w:rPr>
            <w:rFonts w:ascii="Cambria Math" w:hAnsi="Cambria Math" w:eastAsia="宋体" w:cs="Times New Roman"/>
            <w:color w:val="auto"/>
            <w:szCs w:val="21"/>
          </w:rPr>
          <m:t>i</m:t>
        </m:r>
      </m:oMath>
      <w:r>
        <w:rPr>
          <w:rFonts w:hint="eastAsia" w:ascii="Times New Roman" w:hAnsi="Times New Roman" w:eastAsia="宋体" w:cs="Times New Roman"/>
          <w:iCs/>
          <w:color w:val="auto"/>
          <w:szCs w:val="21"/>
        </w:rPr>
        <w:t>种作物的平均施肥量</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rPr>
        <w:t>公斤/</w:t>
      </w:r>
      <w:r>
        <w:rPr>
          <w:rFonts w:ascii="宋体" w:hAnsi="宋体" w:eastAsia="宋体" w:cs="Times New Roman"/>
          <w:color w:val="auto"/>
          <w:kern w:val="0"/>
          <w:szCs w:val="21"/>
        </w:rPr>
        <w:t>(年•亩)</w:t>
      </w:r>
      <w:r>
        <w:rPr>
          <w:rFonts w:ascii="Times New Roman" w:hAnsi="Times New Roman" w:eastAsia="宋体" w:cs="Times New Roman"/>
          <w:color w:val="auto"/>
          <w:kern w:val="0"/>
          <w:szCs w:val="21"/>
        </w:rPr>
        <w:t>；</w:t>
      </w:r>
    </w:p>
    <w:p>
      <w:pPr>
        <w:ind w:firstLine="420" w:firstLineChars="200"/>
        <w:rPr>
          <w:rFonts w:ascii="Times New Roman" w:hAnsi="Times New Roman" w:eastAsia="宋体" w:cs="Times New Roman"/>
          <w:color w:val="auto"/>
          <w:kern w:val="0"/>
          <w:szCs w:val="21"/>
        </w:rPr>
      </w:pPr>
      <m:oMath>
        <m:sSub>
          <m:sSubPr>
            <m:ctrlPr>
              <w:rPr>
                <w:rFonts w:ascii="Cambria Math" w:hAnsi="Cambria Math" w:eastAsia="宋体" w:cs="Times New Roman"/>
                <w:i/>
                <w:iCs/>
                <w:color w:val="auto"/>
                <w:szCs w:val="21"/>
              </w:rPr>
            </m:ctrlPr>
          </m:sSubPr>
          <m:e>
            <m:r>
              <w:rPr>
                <w:rFonts w:ascii="Cambria Math" w:hAnsi="Cambria Math" w:eastAsia="宋体" w:cs="Times New Roman"/>
                <w:color w:val="auto"/>
                <w:szCs w:val="21"/>
              </w:rPr>
              <m:t>e</m:t>
            </m:r>
            <m:ctrlPr>
              <w:rPr>
                <w:rFonts w:ascii="Cambria Math" w:hAnsi="Cambria Math" w:eastAsia="宋体" w:cs="Times New Roman"/>
                <w:i/>
                <w:iCs/>
                <w:color w:val="auto"/>
                <w:szCs w:val="21"/>
              </w:rPr>
            </m:ctrlPr>
          </m:e>
          <m:sub>
            <m:r>
              <w:rPr>
                <w:rFonts w:ascii="Cambria Math" w:hAnsi="Cambria Math" w:eastAsia="宋体" w:cs="Times New Roman"/>
                <w:color w:val="auto"/>
                <w:szCs w:val="21"/>
              </w:rPr>
              <m:t>i</m:t>
            </m:r>
            <m:ctrlPr>
              <w:rPr>
                <w:rFonts w:ascii="Cambria Math" w:hAnsi="Cambria Math" w:eastAsia="宋体" w:cs="Times New Roman"/>
                <w:i/>
                <w:iCs/>
                <w:color w:val="auto"/>
                <w:szCs w:val="21"/>
              </w:rPr>
            </m:ctrlPr>
          </m:sub>
        </m:sSub>
      </m:oMath>
      <w:r>
        <w:rPr>
          <w:rFonts w:ascii="Times New Roman" w:hAnsi="Times New Roman" w:eastAsia="宋体" w:cs="Times New Roman"/>
          <w:color w:val="auto"/>
          <w:kern w:val="0"/>
          <w:szCs w:val="21"/>
        </w:rPr>
        <w:t>—</w:t>
      </w:r>
      <w:r>
        <w:rPr>
          <w:rFonts w:hint="eastAsia" w:ascii="Times New Roman" w:hAnsi="Times New Roman" w:eastAsia="宋体" w:cs="Times New Roman"/>
          <w:color w:val="auto"/>
          <w:szCs w:val="21"/>
        </w:rPr>
        <w:t>第</w:t>
      </w:r>
      <m:oMath>
        <m:r>
          <w:rPr>
            <w:rFonts w:ascii="Cambria Math" w:hAnsi="Cambria Math" w:eastAsia="宋体" w:cs="Times New Roman"/>
            <w:color w:val="auto"/>
            <w:szCs w:val="21"/>
          </w:rPr>
          <m:t>i</m:t>
        </m:r>
      </m:oMath>
      <w:r>
        <w:rPr>
          <w:rFonts w:hint="eastAsia" w:ascii="Times New Roman" w:hAnsi="Times New Roman" w:eastAsia="宋体" w:cs="Times New Roman"/>
          <w:iCs/>
          <w:color w:val="auto"/>
          <w:szCs w:val="21"/>
        </w:rPr>
        <w:t>种作物的平均流失系数</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rPr>
        <w:t>%，参照《第二次全国污染源普查农业污染源肥料流失系数手册（试用版）》确定。</w:t>
      </w:r>
    </w:p>
    <w:p>
      <w:pPr>
        <w:ind w:firstLine="420" w:firstLineChars="20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此外，如有条件也可使用单位面积负荷法、输出系数法、平均浓度法、入河系数法、浓度（负荷）与径流关系模型等方法。</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C.1.5  畜牧养殖污染源</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 xml:space="preserve">C.1.5.1  </w:t>
      </w:r>
      <w:r>
        <w:rPr>
          <w:rFonts w:hint="eastAsia" w:ascii="Times New Roman" w:hAnsi="Times New Roman" w:cs="Times New Roman"/>
          <w:bCs w:val="0"/>
          <w:color w:val="auto"/>
        </w:rPr>
        <w:t>污染物产生量</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r>
                  <w:rPr>
                    <w:rFonts w:hint="eastAsia" w:ascii="Cambria Math" w:hAnsi="Cambria Math" w:eastAsia="宋体" w:cs="Times New Roman"/>
                    <w:color w:val="auto"/>
                    <w:szCs w:val="21"/>
                  </w:rPr>
                  <m:t>Q</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C</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j</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nary>
                  <m:naryPr>
                    <m:chr m:val="∑"/>
                    <m:limLoc m:val="subSup"/>
                    <m:ctrlPr>
                      <w:rPr>
                        <w:rFonts w:hint="eastAsia" w:ascii="Cambria Math" w:hAnsi="Cambria Math" w:eastAsia="宋体" w:cs="Times New Roman"/>
                        <w:iCs/>
                        <w:color w:val="auto"/>
                        <w:szCs w:val="21"/>
                      </w:rPr>
                    </m:ctrlPr>
                  </m:naryPr>
                  <m:sub>
                    <m:r>
                      <w:rPr>
                        <w:rFonts w:hint="eastAsia" w:ascii="Cambria Math" w:hAnsi="Cambria Math" w:eastAsia="宋体" w:cs="Times New Roman"/>
                        <w:color w:val="auto"/>
                        <w:szCs w:val="21"/>
                      </w:rPr>
                      <m:t>k=1</m:t>
                    </m:r>
                    <m:ctrlPr>
                      <w:rPr>
                        <w:rFonts w:hint="eastAsia" w:ascii="Cambria Math" w:hAnsi="Cambria Math" w:eastAsia="宋体" w:cs="Times New Roman"/>
                        <w:iCs/>
                        <w:color w:val="auto"/>
                        <w:szCs w:val="21"/>
                      </w:rPr>
                    </m:ctrlPr>
                  </m:sub>
                  <m:sup>
                    <m:r>
                      <w:rPr>
                        <w:rFonts w:hint="eastAsia" w:ascii="Cambria Math" w:hAnsi="Cambria Math" w:eastAsia="宋体" w:cs="Times New Roman"/>
                        <w:color w:val="auto"/>
                        <w:szCs w:val="21"/>
                      </w:rPr>
                      <m:t>5</m:t>
                    </m:r>
                    <m:ctrlPr>
                      <w:rPr>
                        <w:rFonts w:hint="eastAsia" w:ascii="Cambria Math" w:hAnsi="Cambria Math" w:eastAsia="宋体" w:cs="Times New Roman"/>
                        <w:iCs/>
                        <w:color w:val="auto"/>
                        <w:szCs w:val="21"/>
                      </w:rPr>
                    </m:ctrlPr>
                  </m:sup>
                  <m:e>
                    <m:sSub>
                      <m:sSubPr>
                        <m:ctrlPr>
                          <w:rPr>
                            <w:rFonts w:hint="eastAsia" w:ascii="Cambria Math" w:hAnsi="Cambria Math" w:eastAsia="宋体" w:cs="Times New Roman"/>
                            <w:i/>
                            <w:iCs/>
                            <w:color w:val="auto"/>
                            <w:szCs w:val="21"/>
                          </w:rPr>
                        </m:ctrlPr>
                      </m:sSubPr>
                      <m:e>
                        <m:r>
                          <w:rPr>
                            <w:rFonts w:hint="eastAsia" w:ascii="Cambria Math" w:hAnsi="Cambria Math" w:eastAsia="宋体" w:cs="Times New Roman"/>
                            <w:color w:val="auto"/>
                            <w:szCs w:val="21"/>
                          </w:rPr>
                          <m:t>N</m:t>
                        </m:r>
                        <m:ctrlPr>
                          <w:rPr>
                            <w:rFonts w:hint="eastAsia" w:ascii="Cambria Math" w:hAnsi="Cambria Math" w:eastAsia="宋体" w:cs="Times New Roman"/>
                            <w:i/>
                            <w:iCs/>
                            <w:color w:val="auto"/>
                            <w:szCs w:val="21"/>
                          </w:rPr>
                        </m:ctrlPr>
                      </m:e>
                      <m:sub>
                        <m:r>
                          <w:rPr>
                            <w:rFonts w:hint="eastAsia" w:ascii="Cambria Math" w:hAnsi="Cambria Math" w:eastAsia="宋体" w:cs="Times New Roman"/>
                            <w:color w:val="auto"/>
                            <w:szCs w:val="21"/>
                          </w:rPr>
                          <m:t>k</m:t>
                        </m:r>
                        <m:ctrlPr>
                          <w:rPr>
                            <w:rFonts w:hint="eastAsia" w:ascii="Cambria Math" w:hAnsi="Cambria Math" w:eastAsia="宋体" w:cs="Times New Roman"/>
                            <w:i/>
                            <w:iCs/>
                            <w:color w:val="auto"/>
                            <w:szCs w:val="21"/>
                          </w:rPr>
                        </m:ctrlPr>
                      </m:sub>
                    </m:sSub>
                    <m:r>
                      <w:rPr>
                        <w:rFonts w:hint="eastAsia" w:ascii="Cambria Math" w:hAnsi="Cambria Math" w:eastAsia="宋体" w:cs="Times New Roman"/>
                        <w:color w:val="auto"/>
                        <w:szCs w:val="21"/>
                      </w:rPr>
                      <m:t>×F</m:t>
                    </m:r>
                    <m:sSub>
                      <m:sSubPr>
                        <m:ctrlPr>
                          <w:rPr>
                            <w:rFonts w:hint="eastAsia" w:ascii="Cambria Math" w:hAnsi="Cambria Math" w:eastAsia="宋体" w:cs="Times New Roman"/>
                            <w:i/>
                            <w:iCs/>
                            <w:color w:val="auto"/>
                            <w:szCs w:val="21"/>
                          </w:rPr>
                        </m:ctrlPr>
                      </m:sSubPr>
                      <m:e>
                        <m:r>
                          <w:rPr>
                            <w:rFonts w:hint="eastAsia" w:ascii="Cambria Math" w:hAnsi="Cambria Math" w:eastAsia="宋体" w:cs="Times New Roman"/>
                            <w:color w:val="auto"/>
                            <w:szCs w:val="21"/>
                          </w:rPr>
                          <m:t>P</m:t>
                        </m:r>
                        <m:ctrlPr>
                          <w:rPr>
                            <w:rFonts w:hint="eastAsia" w:ascii="Cambria Math" w:hAnsi="Cambria Math" w:eastAsia="宋体" w:cs="Times New Roman"/>
                            <w:i/>
                            <w:iCs/>
                            <w:color w:val="auto"/>
                            <w:szCs w:val="21"/>
                          </w:rPr>
                        </m:ctrlPr>
                      </m:e>
                      <m:sub>
                        <m:r>
                          <w:rPr>
                            <w:rFonts w:hint="eastAsia" w:ascii="Cambria Math" w:hAnsi="Cambria Math" w:eastAsia="宋体" w:cs="Times New Roman"/>
                            <w:color w:val="auto"/>
                            <w:szCs w:val="21"/>
                          </w:rPr>
                          <m:t>kj</m:t>
                        </m:r>
                        <m:ctrlPr>
                          <w:rPr>
                            <w:rFonts w:hint="eastAsia" w:ascii="Cambria Math" w:hAnsi="Cambria Math" w:eastAsia="宋体" w:cs="Times New Roman"/>
                            <w:i/>
                            <w:iCs/>
                            <w:color w:val="auto"/>
                            <w:szCs w:val="21"/>
                          </w:rPr>
                        </m:ctrlPr>
                      </m:sub>
                    </m:sSub>
                    <m:r>
                      <w:rPr>
                        <w:rFonts w:hint="eastAsia" w:ascii="Cambria Math" w:hAnsi="Cambria Math" w:eastAsia="宋体" w:cs="Times New Roman"/>
                        <w:color w:val="auto"/>
                        <w:szCs w:val="21"/>
                      </w:rPr>
                      <m:t>×</m:t>
                    </m:r>
                    <m:sSup>
                      <m:sSupPr>
                        <m:ctrlPr>
                          <w:rPr>
                            <w:rFonts w:hint="eastAsia" w:ascii="Cambria Math" w:hAnsi="Cambria Math" w:eastAsia="宋体" w:cs="Times New Roman"/>
                            <w:i/>
                            <w:iCs/>
                            <w:color w:val="auto"/>
                            <w:szCs w:val="21"/>
                          </w:rPr>
                        </m:ctrlPr>
                      </m:sSupPr>
                      <m:e>
                        <m:r>
                          <w:rPr>
                            <w:rFonts w:hint="eastAsia" w:ascii="Cambria Math" w:hAnsi="Cambria Math" w:eastAsia="宋体" w:cs="Times New Roman"/>
                            <w:color w:val="auto"/>
                            <w:szCs w:val="21"/>
                          </w:rPr>
                          <m:t>10</m:t>
                        </m:r>
                        <m:ctrlPr>
                          <w:rPr>
                            <w:rFonts w:hint="eastAsia" w:ascii="Cambria Math" w:hAnsi="Cambria Math" w:eastAsia="宋体" w:cs="Times New Roman"/>
                            <w:i/>
                            <w:iCs/>
                            <w:color w:val="auto"/>
                            <w:szCs w:val="21"/>
                          </w:rPr>
                        </m:ctrlPr>
                      </m:e>
                      <m:sup>
                        <m:r>
                          <w:rPr>
                            <w:rFonts w:hint="eastAsia" w:ascii="Cambria Math" w:hAnsi="Cambria Math" w:eastAsia="宋体" w:cs="Times New Roman"/>
                            <w:color w:val="auto"/>
                            <w:szCs w:val="21"/>
                          </w:rPr>
                          <m:t>−3</m:t>
                        </m:r>
                        <m:ctrlPr>
                          <w:rPr>
                            <w:rFonts w:hint="eastAsia" w:ascii="Cambria Math" w:hAnsi="Cambria Math" w:eastAsia="宋体" w:cs="Times New Roman"/>
                            <w:i/>
                            <w:iCs/>
                            <w:color w:val="auto"/>
                            <w:szCs w:val="21"/>
                          </w:rPr>
                        </m:ctrlPr>
                      </m:sup>
                    </m:sSup>
                    <m:ctrlPr>
                      <w:rPr>
                        <w:rFonts w:hint="eastAsia" w:ascii="Cambria Math" w:hAnsi="Cambria Math" w:eastAsia="宋体" w:cs="Times New Roman"/>
                        <w:iCs/>
                        <w:color w:val="auto"/>
                        <w:szCs w:val="21"/>
                      </w:rPr>
                    </m:ctrlPr>
                  </m:e>
                </m:nary>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（C.17）</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r>
          <w:rPr>
            <w:rFonts w:ascii="Cambria Math" w:hAnsi="Cambria Math" w:eastAsia="宋体" w:cs="Times New Roman"/>
            <w:color w:val="auto"/>
            <w:szCs w:val="21"/>
          </w:rPr>
          <m:t>Q</m:t>
        </m:r>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C</m:t>
            </m:r>
            <m:ctrlPr>
              <w:rPr>
                <w:rFonts w:ascii="Cambria Math" w:hAnsi="Cambria Math" w:eastAsia="宋体" w:cs="Times New Roman"/>
                <w:i/>
                <w:color w:val="auto"/>
                <w:szCs w:val="21"/>
              </w:rPr>
            </m:ctrlPr>
          </m:e>
          <m:sub>
            <m:r>
              <w:rPr>
                <w:rFonts w:ascii="Cambria Math" w:hAnsi="Cambria Math" w:eastAsia="宋体" w:cs="Times New Roman"/>
                <w:color w:val="auto"/>
                <w:szCs w:val="21"/>
              </w:rPr>
              <m:t>j</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第</w:t>
      </w:r>
      <m:oMath>
        <m:r>
          <w:rPr>
            <w:rFonts w:ascii="Cambria Math" w:hAnsi="Cambria Math" w:eastAsia="宋体" w:cs="Times New Roman"/>
            <w:color w:val="auto"/>
            <w:szCs w:val="21"/>
          </w:rPr>
          <m:t>j</m:t>
        </m:r>
      </m:oMath>
      <w:r>
        <w:rPr>
          <w:rFonts w:hint="eastAsia" w:ascii="Times New Roman" w:hAnsi="Times New Roman" w:eastAsia="宋体" w:cs="Times New Roman"/>
          <w:iCs/>
          <w:color w:val="auto"/>
          <w:szCs w:val="21"/>
        </w:rPr>
        <w:t>种污染物产生量，t</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iCs/>
                <w:color w:val="auto"/>
                <w:szCs w:val="21"/>
              </w:rPr>
            </m:ctrlPr>
          </m:sSubPr>
          <m:e>
            <m:r>
              <w:rPr>
                <w:rFonts w:ascii="Cambria Math" w:hAnsi="Cambria Math" w:eastAsia="宋体" w:cs="Times New Roman"/>
                <w:color w:val="auto"/>
                <w:szCs w:val="21"/>
              </w:rPr>
              <m:t>N</m:t>
            </m:r>
            <m:ctrlPr>
              <w:rPr>
                <w:rFonts w:ascii="Cambria Math" w:hAnsi="Cambria Math" w:eastAsia="宋体" w:cs="Times New Roman"/>
                <w:i/>
                <w:iCs/>
                <w:color w:val="auto"/>
                <w:szCs w:val="21"/>
              </w:rPr>
            </m:ctrlPr>
          </m:e>
          <m:sub>
            <m:r>
              <w:rPr>
                <w:rFonts w:hint="eastAsia" w:ascii="Cambria Math" w:hAnsi="Cambria Math" w:eastAsia="宋体" w:cs="Times New Roman"/>
                <w:color w:val="auto"/>
                <w:szCs w:val="21"/>
              </w:rPr>
              <m:t>k</m:t>
            </m:r>
            <m:ctrlPr>
              <w:rPr>
                <w:rFonts w:ascii="Cambria Math" w:hAnsi="Cambria Math" w:eastAsia="宋体" w:cs="Times New Roman"/>
                <w:i/>
                <w:iCs/>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第</w:t>
      </w:r>
      <m:oMath>
        <m:r>
          <w:rPr>
            <w:rFonts w:hint="eastAsia" w:ascii="Cambria Math" w:hAnsi="Cambria Math" w:eastAsia="宋体" w:cs="Times New Roman"/>
            <w:color w:val="auto"/>
            <w:szCs w:val="21"/>
          </w:rPr>
          <m:t>k</m:t>
        </m:r>
      </m:oMath>
      <w:r>
        <w:rPr>
          <w:rFonts w:hint="eastAsia" w:ascii="Times New Roman" w:hAnsi="Times New Roman" w:eastAsia="宋体" w:cs="Times New Roman"/>
          <w:iCs/>
          <w:color w:val="auto"/>
          <w:szCs w:val="21"/>
        </w:rPr>
        <w:t>种畜禽年存（出）栏量，头，其中生猪、肉牛、肉鸡为区域全部出栏量，奶牛、蛋鸡为区域平均存栏量</w:t>
      </w:r>
      <w:r>
        <w:rPr>
          <w:rFonts w:ascii="Times New Roman" w:hAnsi="Times New Roman" w:eastAsia="宋体" w:cs="Times New Roman"/>
          <w:color w:val="auto"/>
          <w:szCs w:val="21"/>
        </w:rPr>
        <w:t>；</w:t>
      </w:r>
    </w:p>
    <w:p>
      <w:pPr>
        <w:widowControl/>
        <w:autoSpaceDE w:val="0"/>
        <w:autoSpaceDN w:val="0"/>
        <w:adjustRightInd w:val="0"/>
        <w:ind w:right="-23" w:firstLine="420" w:firstLineChars="200"/>
        <w:jc w:val="left"/>
        <w:rPr>
          <w:rFonts w:ascii="Times New Roman" w:hAnsi="Times New Roman" w:eastAsia="宋体" w:cs="Times New Roman"/>
          <w:color w:val="auto"/>
          <w:kern w:val="0"/>
          <w:szCs w:val="21"/>
        </w:rPr>
      </w:pPr>
      <m:oMath>
        <m:r>
          <w:rPr>
            <w:rFonts w:ascii="Cambria Math" w:hAnsi="Cambria Math" w:eastAsia="宋体" w:cs="Times New Roman"/>
            <w:color w:val="auto"/>
            <w:szCs w:val="21"/>
          </w:rPr>
          <m:t>F</m:t>
        </m:r>
        <m:sSub>
          <m:sSubPr>
            <m:ctrlPr>
              <w:rPr>
                <w:rFonts w:ascii="Cambria Math" w:hAnsi="Cambria Math" w:eastAsia="宋体" w:cs="Times New Roman"/>
                <w:i/>
                <w:iCs/>
                <w:color w:val="auto"/>
                <w:szCs w:val="21"/>
              </w:rPr>
            </m:ctrlPr>
          </m:sSubPr>
          <m:e>
            <m:r>
              <w:rPr>
                <w:rFonts w:ascii="Cambria Math" w:hAnsi="Cambria Math" w:eastAsia="宋体" w:cs="Times New Roman"/>
                <w:color w:val="auto"/>
                <w:szCs w:val="21"/>
              </w:rPr>
              <m:t>P</m:t>
            </m:r>
            <m:ctrlPr>
              <w:rPr>
                <w:rFonts w:ascii="Cambria Math" w:hAnsi="Cambria Math" w:eastAsia="宋体" w:cs="Times New Roman"/>
                <w:i/>
                <w:iCs/>
                <w:color w:val="auto"/>
                <w:szCs w:val="21"/>
              </w:rPr>
            </m:ctrlPr>
          </m:e>
          <m:sub>
            <m:r>
              <w:rPr>
                <w:rFonts w:ascii="Cambria Math" w:hAnsi="Cambria Math" w:eastAsia="宋体" w:cs="Times New Roman"/>
                <w:color w:val="auto"/>
                <w:szCs w:val="21"/>
              </w:rPr>
              <m:t>kj</m:t>
            </m:r>
            <m:ctrlPr>
              <w:rPr>
                <w:rFonts w:ascii="Cambria Math" w:hAnsi="Cambria Math" w:eastAsia="宋体" w:cs="Times New Roman"/>
                <w:i/>
                <w:iCs/>
                <w:color w:val="auto"/>
                <w:szCs w:val="21"/>
              </w:rPr>
            </m:ctrlPr>
          </m:sub>
        </m:sSub>
      </m:oMath>
      <w:r>
        <w:rPr>
          <w:rFonts w:hint="eastAsia" w:ascii="Times New Roman" w:hAnsi="Times New Roman" w:eastAsia="宋体" w:cs="Times New Roman"/>
          <w:iCs/>
          <w:color w:val="auto"/>
          <w:szCs w:val="21"/>
        </w:rPr>
        <w:t>—</w:t>
      </w:r>
      <w:r>
        <w:rPr>
          <w:rFonts w:hint="eastAsia" w:ascii="Times New Roman" w:hAnsi="Times New Roman" w:eastAsia="宋体" w:cs="Times New Roman"/>
          <w:color w:val="auto"/>
          <w:szCs w:val="21"/>
        </w:rPr>
        <w:t>第</w:t>
      </w:r>
      <m:oMath>
        <m:r>
          <w:rPr>
            <w:rFonts w:hint="eastAsia" w:ascii="Cambria Math" w:hAnsi="Cambria Math" w:eastAsia="宋体" w:cs="Times New Roman"/>
            <w:color w:val="auto"/>
            <w:szCs w:val="21"/>
          </w:rPr>
          <m:t>k</m:t>
        </m:r>
      </m:oMath>
      <w:r>
        <w:rPr>
          <w:rFonts w:hint="eastAsia" w:ascii="Times New Roman" w:hAnsi="Times New Roman" w:eastAsia="宋体" w:cs="Times New Roman"/>
          <w:iCs/>
          <w:color w:val="auto"/>
          <w:szCs w:val="21"/>
        </w:rPr>
        <w:t>种畜禽</w:t>
      </w:r>
      <w:r>
        <w:rPr>
          <w:rFonts w:hint="eastAsia" w:ascii="Times New Roman" w:hAnsi="Times New Roman" w:eastAsia="宋体" w:cs="Times New Roman"/>
          <w:color w:val="auto"/>
          <w:szCs w:val="21"/>
        </w:rPr>
        <w:t>第</w:t>
      </w:r>
      <m:oMath>
        <m:r>
          <w:rPr>
            <w:rFonts w:ascii="Cambria Math" w:hAnsi="Cambria Math" w:eastAsia="宋体" w:cs="Times New Roman"/>
            <w:color w:val="auto"/>
            <w:szCs w:val="21"/>
          </w:rPr>
          <m:t>j</m:t>
        </m:r>
      </m:oMath>
      <w:r>
        <w:rPr>
          <w:rFonts w:hint="eastAsia" w:ascii="Times New Roman" w:hAnsi="Times New Roman" w:eastAsia="宋体" w:cs="Times New Roman"/>
          <w:iCs/>
          <w:color w:val="auto"/>
          <w:szCs w:val="21"/>
        </w:rPr>
        <w:t>种污染物产生系数，公斤/头，参照《第二次全国污染源普查</w:t>
      </w:r>
      <w:r>
        <w:rPr>
          <w:rFonts w:ascii="Times New Roman" w:hAnsi="Times New Roman" w:eastAsia="宋体" w:cs="Times New Roman"/>
          <w:color w:val="auto"/>
          <w:kern w:val="0"/>
          <w:szCs w:val="21"/>
          <w:lang w:val="zh-CN"/>
        </w:rPr>
        <w:t>畜禽养殖</w:t>
      </w:r>
      <w:r>
        <w:rPr>
          <w:rFonts w:hint="eastAsia" w:ascii="Times New Roman" w:hAnsi="Times New Roman" w:eastAsia="宋体" w:cs="Times New Roman"/>
          <w:iCs/>
          <w:color w:val="auto"/>
          <w:szCs w:val="21"/>
        </w:rPr>
        <w:t>业源产排污系数手册（试用版）》确定。</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 xml:space="preserve">C.1.5.2  </w:t>
      </w:r>
      <w:r>
        <w:rPr>
          <w:rFonts w:hint="eastAsia" w:ascii="Times New Roman" w:hAnsi="Times New Roman" w:cs="Times New Roman"/>
          <w:bCs w:val="0"/>
          <w:color w:val="auto"/>
        </w:rPr>
        <w:t>污染物排放量</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r>
                  <w:rPr>
                    <w:rFonts w:hint="eastAsia" w:ascii="Cambria Math" w:hAnsi="Cambria Math" w:eastAsia="宋体" w:cs="Times New Roman"/>
                    <w:color w:val="auto"/>
                    <w:szCs w:val="21"/>
                  </w:rPr>
                  <m:t>Q</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P</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j</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nary>
                  <m:naryPr>
                    <m:chr m:val="∑"/>
                    <m:limLoc m:val="subSup"/>
                    <m:ctrlPr>
                      <w:rPr>
                        <w:rFonts w:hint="eastAsia" w:ascii="Cambria Math" w:hAnsi="Cambria Math" w:eastAsia="宋体" w:cs="Times New Roman"/>
                        <w:iCs/>
                        <w:color w:val="auto"/>
                        <w:szCs w:val="21"/>
                      </w:rPr>
                    </m:ctrlPr>
                  </m:naryPr>
                  <m:sub>
                    <m:r>
                      <w:rPr>
                        <w:rFonts w:hint="eastAsia" w:ascii="Cambria Math" w:hAnsi="Cambria Math" w:eastAsia="宋体" w:cs="Times New Roman"/>
                        <w:color w:val="auto"/>
                        <w:szCs w:val="21"/>
                      </w:rPr>
                      <m:t>k=1</m:t>
                    </m:r>
                    <m:ctrlPr>
                      <w:rPr>
                        <w:rFonts w:hint="eastAsia" w:ascii="Cambria Math" w:hAnsi="Cambria Math" w:eastAsia="宋体" w:cs="Times New Roman"/>
                        <w:iCs/>
                        <w:color w:val="auto"/>
                        <w:szCs w:val="21"/>
                      </w:rPr>
                    </m:ctrlPr>
                  </m:sub>
                  <m:sup>
                    <m:r>
                      <w:rPr>
                        <w:rFonts w:hint="eastAsia" w:ascii="Cambria Math" w:hAnsi="Cambria Math" w:eastAsia="宋体" w:cs="Times New Roman"/>
                        <w:color w:val="auto"/>
                        <w:szCs w:val="21"/>
                      </w:rPr>
                      <m:t>5</m:t>
                    </m:r>
                    <m:ctrlPr>
                      <w:rPr>
                        <w:rFonts w:hint="eastAsia" w:ascii="Cambria Math" w:hAnsi="Cambria Math" w:eastAsia="宋体" w:cs="Times New Roman"/>
                        <w:iCs/>
                        <w:color w:val="auto"/>
                        <w:szCs w:val="21"/>
                      </w:rPr>
                    </m:ctrlPr>
                  </m:sup>
                  <m:e>
                    <m:sSub>
                      <m:sSubPr>
                        <m:ctrlPr>
                          <w:rPr>
                            <w:rFonts w:hint="eastAsia" w:ascii="Cambria Math" w:hAnsi="Cambria Math" w:eastAsia="宋体" w:cs="Times New Roman"/>
                            <w:i/>
                            <w:iCs/>
                            <w:color w:val="auto"/>
                            <w:szCs w:val="21"/>
                          </w:rPr>
                        </m:ctrlPr>
                      </m:sSubPr>
                      <m:e>
                        <m:r>
                          <w:rPr>
                            <w:rFonts w:hint="eastAsia" w:ascii="Cambria Math" w:hAnsi="Cambria Math" w:eastAsia="宋体" w:cs="Times New Roman"/>
                            <w:color w:val="auto"/>
                            <w:szCs w:val="21"/>
                          </w:rPr>
                          <m:t>N</m:t>
                        </m:r>
                        <m:ctrlPr>
                          <w:rPr>
                            <w:rFonts w:hint="eastAsia" w:ascii="Cambria Math" w:hAnsi="Cambria Math" w:eastAsia="宋体" w:cs="Times New Roman"/>
                            <w:i/>
                            <w:iCs/>
                            <w:color w:val="auto"/>
                            <w:szCs w:val="21"/>
                          </w:rPr>
                        </m:ctrlPr>
                      </m:e>
                      <m:sub>
                        <m:r>
                          <w:rPr>
                            <w:rFonts w:hint="eastAsia" w:ascii="Cambria Math" w:hAnsi="Cambria Math" w:eastAsia="宋体" w:cs="Times New Roman"/>
                            <w:color w:val="auto"/>
                            <w:szCs w:val="21"/>
                          </w:rPr>
                          <m:t>k</m:t>
                        </m:r>
                        <m:ctrlPr>
                          <w:rPr>
                            <w:rFonts w:hint="eastAsia" w:ascii="Cambria Math" w:hAnsi="Cambria Math" w:eastAsia="宋体" w:cs="Times New Roman"/>
                            <w:i/>
                            <w:iCs/>
                            <w:color w:val="auto"/>
                            <w:szCs w:val="21"/>
                          </w:rPr>
                        </m:ctrlPr>
                      </m:sub>
                    </m:sSub>
                    <m:r>
                      <w:rPr>
                        <w:rFonts w:hint="eastAsia" w:ascii="Cambria Math" w:hAnsi="Cambria Math" w:eastAsia="宋体" w:cs="Times New Roman"/>
                        <w:color w:val="auto"/>
                        <w:szCs w:val="21"/>
                      </w:rPr>
                      <m:t>×F</m:t>
                    </m:r>
                    <m:sSub>
                      <m:sSubPr>
                        <m:ctrlPr>
                          <w:rPr>
                            <w:rFonts w:hint="eastAsia" w:ascii="Cambria Math" w:hAnsi="Cambria Math" w:eastAsia="宋体" w:cs="Times New Roman"/>
                            <w:i/>
                            <w:iCs/>
                            <w:color w:val="auto"/>
                            <w:szCs w:val="21"/>
                          </w:rPr>
                        </m:ctrlPr>
                      </m:sSubPr>
                      <m:e>
                        <m:r>
                          <w:rPr>
                            <w:rFonts w:hint="eastAsia" w:ascii="Cambria Math" w:hAnsi="Cambria Math" w:eastAsia="宋体" w:cs="Times New Roman"/>
                            <w:color w:val="auto"/>
                            <w:szCs w:val="21"/>
                          </w:rPr>
                          <m:t>D</m:t>
                        </m:r>
                        <m:ctrlPr>
                          <w:rPr>
                            <w:rFonts w:hint="eastAsia" w:ascii="Cambria Math" w:hAnsi="Cambria Math" w:eastAsia="宋体" w:cs="Times New Roman"/>
                            <w:i/>
                            <w:iCs/>
                            <w:color w:val="auto"/>
                            <w:szCs w:val="21"/>
                          </w:rPr>
                        </m:ctrlPr>
                      </m:e>
                      <m:sub>
                        <m:r>
                          <w:rPr>
                            <w:rFonts w:hint="eastAsia" w:ascii="Cambria Math" w:hAnsi="Cambria Math" w:eastAsia="宋体" w:cs="Times New Roman"/>
                            <w:color w:val="auto"/>
                            <w:szCs w:val="21"/>
                          </w:rPr>
                          <m:t>kj</m:t>
                        </m:r>
                        <m:ctrlPr>
                          <w:rPr>
                            <w:rFonts w:hint="eastAsia" w:ascii="Cambria Math" w:hAnsi="Cambria Math" w:eastAsia="宋体" w:cs="Times New Roman"/>
                            <w:i/>
                            <w:iCs/>
                            <w:color w:val="auto"/>
                            <w:szCs w:val="21"/>
                          </w:rPr>
                        </m:ctrlPr>
                      </m:sub>
                    </m:sSub>
                    <m:r>
                      <w:rPr>
                        <w:rFonts w:hint="eastAsia" w:ascii="Cambria Math" w:hAnsi="Cambria Math" w:eastAsia="宋体" w:cs="Times New Roman"/>
                        <w:color w:val="auto"/>
                        <w:szCs w:val="21"/>
                      </w:rPr>
                      <m:t>×</m:t>
                    </m:r>
                    <m:sSup>
                      <m:sSupPr>
                        <m:ctrlPr>
                          <w:rPr>
                            <w:rFonts w:hint="eastAsia" w:ascii="Cambria Math" w:hAnsi="Cambria Math" w:eastAsia="宋体" w:cs="Times New Roman"/>
                            <w:i/>
                            <w:iCs/>
                            <w:color w:val="auto"/>
                            <w:szCs w:val="21"/>
                          </w:rPr>
                        </m:ctrlPr>
                      </m:sSupPr>
                      <m:e>
                        <m:r>
                          <w:rPr>
                            <w:rFonts w:hint="eastAsia" w:ascii="Cambria Math" w:hAnsi="Cambria Math" w:eastAsia="宋体" w:cs="Times New Roman"/>
                            <w:color w:val="auto"/>
                            <w:szCs w:val="21"/>
                          </w:rPr>
                          <m:t>10</m:t>
                        </m:r>
                        <m:ctrlPr>
                          <w:rPr>
                            <w:rFonts w:hint="eastAsia" w:ascii="Cambria Math" w:hAnsi="Cambria Math" w:eastAsia="宋体" w:cs="Times New Roman"/>
                            <w:i/>
                            <w:iCs/>
                            <w:color w:val="auto"/>
                            <w:szCs w:val="21"/>
                          </w:rPr>
                        </m:ctrlPr>
                      </m:e>
                      <m:sup>
                        <m:r>
                          <w:rPr>
                            <w:rFonts w:hint="eastAsia" w:ascii="Cambria Math" w:hAnsi="Cambria Math" w:eastAsia="宋体" w:cs="Times New Roman"/>
                            <w:color w:val="auto"/>
                            <w:szCs w:val="21"/>
                          </w:rPr>
                          <m:t>−3</m:t>
                        </m:r>
                        <m:ctrlPr>
                          <w:rPr>
                            <w:rFonts w:hint="eastAsia" w:ascii="Cambria Math" w:hAnsi="Cambria Math" w:eastAsia="宋体" w:cs="Times New Roman"/>
                            <w:i/>
                            <w:iCs/>
                            <w:color w:val="auto"/>
                            <w:szCs w:val="21"/>
                          </w:rPr>
                        </m:ctrlPr>
                      </m:sup>
                    </m:sSup>
                    <m:ctrlPr>
                      <w:rPr>
                        <w:rFonts w:hint="eastAsia" w:ascii="Cambria Math" w:hAnsi="Cambria Math" w:eastAsia="宋体" w:cs="Times New Roman"/>
                        <w:iCs/>
                        <w:color w:val="auto"/>
                        <w:szCs w:val="21"/>
                      </w:rPr>
                    </m:ctrlPr>
                  </m:e>
                </m:nary>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（C.18）</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r>
          <w:rPr>
            <w:rFonts w:ascii="Cambria Math" w:hAnsi="Cambria Math" w:eastAsia="宋体" w:cs="Times New Roman"/>
            <w:color w:val="auto"/>
            <w:szCs w:val="21"/>
          </w:rPr>
          <m:t>Q</m:t>
        </m:r>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P</m:t>
            </m:r>
            <m:ctrlPr>
              <w:rPr>
                <w:rFonts w:ascii="Cambria Math" w:hAnsi="Cambria Math" w:eastAsia="宋体" w:cs="Times New Roman"/>
                <w:i/>
                <w:color w:val="auto"/>
                <w:szCs w:val="21"/>
              </w:rPr>
            </m:ctrlPr>
          </m:e>
          <m:sub>
            <m:r>
              <w:rPr>
                <w:rFonts w:ascii="Cambria Math" w:hAnsi="Cambria Math" w:eastAsia="宋体" w:cs="Times New Roman"/>
                <w:color w:val="auto"/>
                <w:szCs w:val="21"/>
              </w:rPr>
              <m:t>j</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第</w:t>
      </w:r>
      <m:oMath>
        <m:r>
          <w:rPr>
            <w:rFonts w:ascii="Cambria Math" w:hAnsi="Cambria Math" w:eastAsia="宋体" w:cs="Times New Roman"/>
            <w:color w:val="auto"/>
            <w:szCs w:val="21"/>
          </w:rPr>
          <m:t>j</m:t>
        </m:r>
      </m:oMath>
      <w:r>
        <w:rPr>
          <w:rFonts w:hint="eastAsia" w:ascii="Times New Roman" w:hAnsi="Times New Roman" w:eastAsia="宋体" w:cs="Times New Roman"/>
          <w:iCs/>
          <w:color w:val="auto"/>
          <w:szCs w:val="21"/>
        </w:rPr>
        <w:t>种污染物排放量，t</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iCs/>
                <w:color w:val="auto"/>
                <w:szCs w:val="21"/>
              </w:rPr>
            </m:ctrlPr>
          </m:sSubPr>
          <m:e>
            <m:r>
              <w:rPr>
                <w:rFonts w:ascii="Cambria Math" w:hAnsi="Cambria Math" w:eastAsia="宋体" w:cs="Times New Roman"/>
                <w:color w:val="auto"/>
                <w:szCs w:val="21"/>
              </w:rPr>
              <m:t>N</m:t>
            </m:r>
            <m:ctrlPr>
              <w:rPr>
                <w:rFonts w:ascii="Cambria Math" w:hAnsi="Cambria Math" w:eastAsia="宋体" w:cs="Times New Roman"/>
                <w:i/>
                <w:iCs/>
                <w:color w:val="auto"/>
                <w:szCs w:val="21"/>
              </w:rPr>
            </m:ctrlPr>
          </m:e>
          <m:sub>
            <m:r>
              <w:rPr>
                <w:rFonts w:hint="eastAsia" w:ascii="Cambria Math" w:hAnsi="Cambria Math" w:eastAsia="宋体" w:cs="Times New Roman"/>
                <w:color w:val="auto"/>
                <w:szCs w:val="21"/>
              </w:rPr>
              <m:t>k</m:t>
            </m:r>
            <m:ctrlPr>
              <w:rPr>
                <w:rFonts w:ascii="Cambria Math" w:hAnsi="Cambria Math" w:eastAsia="宋体" w:cs="Times New Roman"/>
                <w:i/>
                <w:iCs/>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第</w:t>
      </w:r>
      <m:oMath>
        <m:r>
          <w:rPr>
            <w:rFonts w:hint="eastAsia" w:ascii="Cambria Math" w:hAnsi="Cambria Math" w:eastAsia="宋体" w:cs="Times New Roman"/>
            <w:color w:val="auto"/>
            <w:szCs w:val="21"/>
          </w:rPr>
          <m:t>k</m:t>
        </m:r>
      </m:oMath>
      <w:r>
        <w:rPr>
          <w:rFonts w:hint="eastAsia" w:ascii="Times New Roman" w:hAnsi="Times New Roman" w:eastAsia="宋体" w:cs="Times New Roman"/>
          <w:iCs/>
          <w:color w:val="auto"/>
          <w:szCs w:val="21"/>
        </w:rPr>
        <w:t>种畜禽年存（出）栏量，头，其中生猪、肉牛、肉鸡为区域全部出栏量，奶牛、蛋鸡为区域平均存栏量</w:t>
      </w:r>
      <w:r>
        <w:rPr>
          <w:rFonts w:ascii="Times New Roman" w:hAnsi="Times New Roman" w:eastAsia="宋体" w:cs="Times New Roman"/>
          <w:color w:val="auto"/>
          <w:szCs w:val="21"/>
        </w:rPr>
        <w:t>；</w:t>
      </w:r>
    </w:p>
    <w:p>
      <w:pPr>
        <w:widowControl/>
        <w:autoSpaceDE w:val="0"/>
        <w:autoSpaceDN w:val="0"/>
        <w:adjustRightInd w:val="0"/>
        <w:ind w:right="-23" w:firstLine="420" w:firstLineChars="200"/>
        <w:jc w:val="left"/>
        <w:rPr>
          <w:rFonts w:ascii="Times New Roman" w:hAnsi="Times New Roman" w:eastAsia="宋体" w:cs="Times New Roman"/>
          <w:iCs/>
          <w:color w:val="auto"/>
          <w:szCs w:val="21"/>
        </w:rPr>
      </w:pPr>
      <m:oMath>
        <m:r>
          <w:rPr>
            <w:rFonts w:ascii="Cambria Math" w:hAnsi="Cambria Math" w:eastAsia="宋体" w:cs="Times New Roman"/>
            <w:color w:val="auto"/>
            <w:szCs w:val="21"/>
          </w:rPr>
          <m:t>F</m:t>
        </m:r>
        <m:sSub>
          <m:sSubPr>
            <m:ctrlPr>
              <w:rPr>
                <w:rFonts w:ascii="Cambria Math" w:hAnsi="Cambria Math" w:eastAsia="宋体" w:cs="Times New Roman"/>
                <w:i/>
                <w:iCs/>
                <w:color w:val="auto"/>
                <w:szCs w:val="21"/>
              </w:rPr>
            </m:ctrlPr>
          </m:sSubPr>
          <m:e>
            <m:r>
              <w:rPr>
                <w:rFonts w:ascii="Cambria Math" w:hAnsi="Cambria Math" w:eastAsia="宋体" w:cs="Times New Roman"/>
                <w:color w:val="auto"/>
                <w:szCs w:val="21"/>
              </w:rPr>
              <m:t>D</m:t>
            </m:r>
            <m:ctrlPr>
              <w:rPr>
                <w:rFonts w:ascii="Cambria Math" w:hAnsi="Cambria Math" w:eastAsia="宋体" w:cs="Times New Roman"/>
                <w:i/>
                <w:iCs/>
                <w:color w:val="auto"/>
                <w:szCs w:val="21"/>
              </w:rPr>
            </m:ctrlPr>
          </m:e>
          <m:sub>
            <m:r>
              <w:rPr>
                <w:rFonts w:ascii="Cambria Math" w:hAnsi="Cambria Math" w:eastAsia="宋体" w:cs="Times New Roman"/>
                <w:color w:val="auto"/>
                <w:szCs w:val="21"/>
              </w:rPr>
              <m:t>kj</m:t>
            </m:r>
            <m:ctrlPr>
              <w:rPr>
                <w:rFonts w:ascii="Cambria Math" w:hAnsi="Cambria Math" w:eastAsia="宋体" w:cs="Times New Roman"/>
                <w:i/>
                <w:iCs/>
                <w:color w:val="auto"/>
                <w:szCs w:val="21"/>
              </w:rPr>
            </m:ctrlPr>
          </m:sub>
        </m:sSub>
      </m:oMath>
      <w:r>
        <w:rPr>
          <w:rFonts w:hint="eastAsia" w:ascii="Times New Roman" w:hAnsi="Times New Roman" w:eastAsia="宋体" w:cs="Times New Roman"/>
          <w:iCs/>
          <w:color w:val="auto"/>
          <w:szCs w:val="21"/>
        </w:rPr>
        <w:t>—</w:t>
      </w:r>
      <w:r>
        <w:rPr>
          <w:rFonts w:hint="eastAsia" w:ascii="Times New Roman" w:hAnsi="Times New Roman" w:eastAsia="宋体" w:cs="Times New Roman"/>
          <w:color w:val="auto"/>
          <w:szCs w:val="21"/>
        </w:rPr>
        <w:t>第</w:t>
      </w:r>
      <m:oMath>
        <m:r>
          <w:rPr>
            <w:rFonts w:hint="eastAsia" w:ascii="Cambria Math" w:hAnsi="Cambria Math" w:eastAsia="宋体" w:cs="Times New Roman"/>
            <w:color w:val="auto"/>
            <w:szCs w:val="21"/>
          </w:rPr>
          <m:t>k</m:t>
        </m:r>
      </m:oMath>
      <w:r>
        <w:rPr>
          <w:rFonts w:hint="eastAsia" w:ascii="Times New Roman" w:hAnsi="Times New Roman" w:eastAsia="宋体" w:cs="Times New Roman"/>
          <w:iCs/>
          <w:color w:val="auto"/>
          <w:szCs w:val="21"/>
        </w:rPr>
        <w:t>种畜禽</w:t>
      </w:r>
      <w:r>
        <w:rPr>
          <w:rFonts w:hint="eastAsia" w:ascii="Times New Roman" w:hAnsi="Times New Roman" w:eastAsia="宋体" w:cs="Times New Roman"/>
          <w:color w:val="auto"/>
          <w:szCs w:val="21"/>
        </w:rPr>
        <w:t>第</w:t>
      </w:r>
      <m:oMath>
        <m:r>
          <w:rPr>
            <w:rFonts w:ascii="Cambria Math" w:hAnsi="Cambria Math" w:eastAsia="宋体" w:cs="Times New Roman"/>
            <w:color w:val="auto"/>
            <w:szCs w:val="21"/>
          </w:rPr>
          <m:t>j</m:t>
        </m:r>
      </m:oMath>
      <w:r>
        <w:rPr>
          <w:rFonts w:hint="eastAsia" w:ascii="Times New Roman" w:hAnsi="Times New Roman" w:eastAsia="宋体" w:cs="Times New Roman"/>
          <w:iCs/>
          <w:color w:val="auto"/>
          <w:szCs w:val="21"/>
        </w:rPr>
        <w:t>种污染物排放系数，公斤/头，参照《第二次全国污染源普查</w:t>
      </w:r>
      <w:r>
        <w:rPr>
          <w:rFonts w:ascii="Times New Roman" w:hAnsi="Times New Roman" w:eastAsia="宋体" w:cs="Times New Roman"/>
          <w:color w:val="auto"/>
          <w:kern w:val="0"/>
          <w:szCs w:val="21"/>
          <w:lang w:val="zh-CN"/>
        </w:rPr>
        <w:t>畜禽养殖</w:t>
      </w:r>
      <w:r>
        <w:rPr>
          <w:rFonts w:hint="eastAsia" w:ascii="Times New Roman" w:hAnsi="Times New Roman" w:eastAsia="宋体" w:cs="Times New Roman"/>
          <w:iCs/>
          <w:color w:val="auto"/>
          <w:szCs w:val="21"/>
        </w:rPr>
        <w:t>业源产排污系数手册（试用版）》确定。</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 xml:space="preserve">C.1.6  </w:t>
      </w:r>
      <w:r>
        <w:rPr>
          <w:rFonts w:hint="eastAsia" w:ascii="Times New Roman" w:hAnsi="Times New Roman" w:cs="Times New Roman"/>
          <w:b w:val="0"/>
          <w:bCs w:val="0"/>
          <w:color w:val="auto"/>
        </w:rPr>
        <w:t>陆地污染源入海量估算</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 xml:space="preserve">C.1.6.1  </w:t>
      </w:r>
      <w:r>
        <w:rPr>
          <w:rFonts w:hint="eastAsia" w:ascii="Times New Roman" w:hAnsi="Times New Roman" w:cs="Times New Roman"/>
          <w:bCs w:val="0"/>
          <w:color w:val="auto"/>
        </w:rPr>
        <w:t>滞留系数估算</w:t>
      </w:r>
    </w:p>
    <w:p>
      <w:pPr>
        <w:ind w:firstLine="420" w:firstLineChars="200"/>
        <w:rPr>
          <w:rFonts w:ascii="Cambria Math" w:hAnsi="Cambria Math" w:eastAsia="宋体" w:cs="Times New Roman"/>
          <w:color w:val="auto"/>
          <w:szCs w:val="21"/>
        </w:rPr>
      </w:pPr>
      <w:r>
        <w:rPr>
          <w:rFonts w:hint="eastAsia" w:ascii="Cambria Math" w:hAnsi="Cambria Math" w:eastAsia="宋体" w:cs="Times New Roman"/>
          <w:color w:val="auto"/>
          <w:szCs w:val="21"/>
        </w:rPr>
        <w:t>流域中污染物的滞流量（R）等于流域污染物的排放量（D）减去流域出口处污染物的负荷量（L），即R</w:t>
      </w:r>
      <w:r>
        <w:rPr>
          <w:rFonts w:ascii="Cambria Math" w:hAnsi="Cambria Math" w:eastAsia="宋体" w:cs="Times New Roman"/>
          <w:color w:val="auto"/>
          <w:szCs w:val="21"/>
        </w:rPr>
        <w:t>=D-L</w:t>
      </w:r>
      <w:r>
        <w:rPr>
          <w:rFonts w:hint="eastAsia" w:ascii="Cambria Math" w:hAnsi="Cambria Math" w:eastAsia="宋体" w:cs="Times New Roman"/>
          <w:color w:val="auto"/>
          <w:szCs w:val="21"/>
        </w:rPr>
        <w:t>，滞留系数为：</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6"/>
        <w:gridCol w:w="5737"/>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106" w:type="dxa"/>
            <w:vAlign w:val="center"/>
          </w:tcPr>
          <w:p>
            <w:pPr>
              <w:ind w:firstLine="420" w:firstLineChars="200"/>
              <w:rPr>
                <w:rFonts w:ascii="Cambria Math" w:hAnsi="Cambria Math" w:eastAsia="宋体" w:cs="Times New Roman"/>
                <w:color w:val="auto"/>
                <w:szCs w:val="21"/>
              </w:rPr>
            </w:pPr>
          </w:p>
        </w:tc>
        <w:tc>
          <w:tcPr>
            <w:tcW w:w="5737" w:type="dxa"/>
            <w:vAlign w:val="center"/>
          </w:tcPr>
          <w:p>
            <w:pPr>
              <w:ind w:firstLine="420" w:firstLineChars="200"/>
              <w:rPr>
                <w:rFonts w:ascii="Cambria Math" w:hAnsi="Cambria Math" w:eastAsia="宋体" w:cs="Times New Roman"/>
                <w:i/>
                <w:iCs/>
                <w:color w:val="auto"/>
                <w:szCs w:val="21"/>
              </w:rPr>
            </w:pPr>
            <m:oMathPara>
              <m:oMathParaPr>
                <m:jc m:val="center"/>
              </m:oMathParaPr>
              <m:oMath>
                <m:f>
                  <m:fPr>
                    <m:ctrlPr>
                      <w:rPr>
                        <w:rFonts w:hint="eastAsia" w:ascii="Cambria Math" w:hAnsi="Cambria Math" w:eastAsia="宋体" w:cs="Times New Roman"/>
                        <w:i/>
                        <w:iCs/>
                        <w:color w:val="auto"/>
                        <w:szCs w:val="21"/>
                      </w:rPr>
                    </m:ctrlPr>
                  </m:fPr>
                  <m:num>
                    <m:r>
                      <w:rPr>
                        <w:rFonts w:hint="eastAsia" w:ascii="Cambria Math" w:hAnsi="Cambria Math" w:eastAsia="宋体" w:cs="Times New Roman"/>
                        <w:color w:val="auto"/>
                        <w:szCs w:val="21"/>
                      </w:rPr>
                      <m:t>R</m:t>
                    </m:r>
                    <m:ctrlPr>
                      <w:rPr>
                        <w:rFonts w:hint="eastAsia" w:ascii="Cambria Math" w:hAnsi="Cambria Math" w:eastAsia="宋体" w:cs="Times New Roman"/>
                        <w:i/>
                        <w:iCs/>
                        <w:color w:val="auto"/>
                        <w:szCs w:val="21"/>
                      </w:rPr>
                    </m:ctrlPr>
                  </m:num>
                  <m:den>
                    <m:r>
                      <w:rPr>
                        <w:rFonts w:hint="eastAsia" w:ascii="Cambria Math" w:hAnsi="Cambria Math" w:eastAsia="宋体" w:cs="Times New Roman"/>
                        <w:color w:val="auto"/>
                        <w:szCs w:val="21"/>
                      </w:rPr>
                      <m:t>D</m:t>
                    </m:r>
                    <m:ctrlPr>
                      <w:rPr>
                        <w:rFonts w:hint="eastAsia" w:ascii="Cambria Math" w:hAnsi="Cambria Math" w:eastAsia="宋体" w:cs="Times New Roman"/>
                        <w:i/>
                        <w:iCs/>
                        <w:color w:val="auto"/>
                        <w:szCs w:val="21"/>
                      </w:rPr>
                    </m:ctrlPr>
                  </m:den>
                </m:f>
                <m:r>
                  <w:rPr>
                    <w:rFonts w:hint="eastAsia" w:ascii="Cambria Math" w:hAnsi="Cambria Math" w:eastAsia="宋体" w:cs="Times New Roman"/>
                    <w:color w:val="auto"/>
                    <w:szCs w:val="21"/>
                  </w:rPr>
                  <m:t>=1−</m:t>
                </m:r>
                <m:f>
                  <m:fPr>
                    <m:ctrlPr>
                      <w:rPr>
                        <w:rFonts w:hint="eastAsia" w:ascii="Cambria Math" w:hAnsi="Cambria Math" w:eastAsia="宋体" w:cs="Times New Roman"/>
                        <w:i/>
                        <w:iCs/>
                        <w:color w:val="auto"/>
                        <w:szCs w:val="21"/>
                      </w:rPr>
                    </m:ctrlPr>
                  </m:fPr>
                  <m:num>
                    <m:r>
                      <w:rPr>
                        <w:rFonts w:hint="eastAsia" w:ascii="Cambria Math" w:hAnsi="Cambria Math" w:eastAsia="宋体" w:cs="Times New Roman"/>
                        <w:color w:val="auto"/>
                        <w:szCs w:val="21"/>
                      </w:rPr>
                      <m:t>1</m:t>
                    </m:r>
                    <m:ctrlPr>
                      <w:rPr>
                        <w:rFonts w:hint="eastAsia" w:ascii="Cambria Math" w:hAnsi="Cambria Math" w:eastAsia="宋体" w:cs="Times New Roman"/>
                        <w:i/>
                        <w:iCs/>
                        <w:color w:val="auto"/>
                        <w:szCs w:val="21"/>
                      </w:rPr>
                    </m:ctrlPr>
                  </m:num>
                  <m:den>
                    <m:r>
                      <w:rPr>
                        <w:rFonts w:hint="eastAsia" w:ascii="Cambria Math" w:hAnsi="Cambria Math" w:eastAsia="宋体" w:cs="Times New Roman"/>
                        <w:color w:val="auto"/>
                        <w:szCs w:val="21"/>
                      </w:rPr>
                      <m:t>1+α</m:t>
                    </m:r>
                    <m:sSup>
                      <m:sSupPr>
                        <m:ctrlPr>
                          <w:rPr>
                            <w:rFonts w:hint="eastAsia" w:ascii="Cambria Math" w:hAnsi="Cambria Math" w:eastAsia="宋体" w:cs="Times New Roman"/>
                            <w:i/>
                            <w:iCs/>
                            <w:color w:val="auto"/>
                            <w:szCs w:val="21"/>
                          </w:rPr>
                        </m:ctrlPr>
                      </m:sSupPr>
                      <m:e>
                        <m:r>
                          <w:rPr>
                            <w:rFonts w:hint="eastAsia" w:ascii="Cambria Math" w:hAnsi="Cambria Math" w:eastAsia="宋体" w:cs="Times New Roman"/>
                            <w:color w:val="auto"/>
                            <w:szCs w:val="21"/>
                          </w:rPr>
                          <m:t>HL</m:t>
                        </m:r>
                        <m:ctrlPr>
                          <w:rPr>
                            <w:rFonts w:hint="eastAsia" w:ascii="Cambria Math" w:hAnsi="Cambria Math" w:eastAsia="宋体" w:cs="Times New Roman"/>
                            <w:i/>
                            <w:iCs/>
                            <w:color w:val="auto"/>
                            <w:szCs w:val="21"/>
                          </w:rPr>
                        </m:ctrlPr>
                      </m:e>
                      <m:sup>
                        <m:r>
                          <w:rPr>
                            <w:rFonts w:hint="eastAsia" w:ascii="Cambria Math" w:hAnsi="Cambria Math" w:eastAsia="宋体" w:cs="Times New Roman"/>
                            <w:color w:val="auto"/>
                            <w:szCs w:val="21"/>
                          </w:rPr>
                          <m:t>β</m:t>
                        </m:r>
                        <m:ctrlPr>
                          <w:rPr>
                            <w:rFonts w:hint="eastAsia" w:ascii="Cambria Math" w:hAnsi="Cambria Math" w:eastAsia="宋体" w:cs="Times New Roman"/>
                            <w:i/>
                            <w:iCs/>
                            <w:color w:val="auto"/>
                            <w:szCs w:val="21"/>
                          </w:rPr>
                        </m:ctrlPr>
                      </m:sup>
                    </m:sSup>
                    <m:ctrlPr>
                      <w:rPr>
                        <w:rFonts w:hint="eastAsia" w:ascii="Cambria Math" w:hAnsi="Cambria Math" w:eastAsia="宋体" w:cs="Times New Roman"/>
                        <w:i/>
                        <w:iCs/>
                        <w:color w:val="auto"/>
                        <w:szCs w:val="21"/>
                      </w:rPr>
                    </m:ctrlPr>
                  </m:den>
                </m:f>
              </m:oMath>
            </m:oMathPara>
          </w:p>
        </w:tc>
        <w:tc>
          <w:tcPr>
            <w:tcW w:w="1463" w:type="dxa"/>
            <w:vAlign w:val="center"/>
          </w:tcPr>
          <w:p>
            <w:pPr>
              <w:ind w:firstLine="420" w:firstLineChars="200"/>
              <w:rPr>
                <w:rFonts w:ascii="Cambria Math" w:hAnsi="Cambria Math" w:eastAsia="宋体" w:cs="Times New Roman"/>
                <w:color w:val="auto"/>
                <w:szCs w:val="21"/>
              </w:rPr>
            </w:pPr>
            <w:r>
              <w:rPr>
                <w:rFonts w:hint="eastAsia" w:ascii="Cambria Math" w:hAnsi="Cambria Math" w:eastAsia="宋体" w:cs="Times New Roman"/>
                <w:color w:val="auto"/>
                <w:szCs w:val="21"/>
              </w:rPr>
              <w:t>（C.19）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106" w:type="dxa"/>
            <w:vAlign w:val="center"/>
          </w:tcPr>
          <w:p>
            <w:pPr>
              <w:ind w:firstLine="420" w:firstLineChars="200"/>
              <w:rPr>
                <w:rFonts w:ascii="Cambria Math" w:hAnsi="Cambria Math" w:eastAsia="宋体" w:cs="Times New Roman"/>
                <w:color w:val="auto"/>
                <w:szCs w:val="21"/>
              </w:rPr>
            </w:pPr>
          </w:p>
        </w:tc>
        <w:tc>
          <w:tcPr>
            <w:tcW w:w="5737" w:type="dxa"/>
            <w:vAlign w:val="center"/>
          </w:tcPr>
          <w:p>
            <w:pPr>
              <w:ind w:firstLine="420" w:firstLineChars="200"/>
              <w:rPr>
                <w:rFonts w:ascii="Cambria Math" w:hAnsi="Cambria Math" w:eastAsia="宋体" w:cs="Times New Roman"/>
                <w:i/>
                <w:iCs/>
                <w:color w:val="auto"/>
                <w:szCs w:val="21"/>
              </w:rPr>
            </w:pPr>
            <m:oMathPara>
              <m:oMath>
                <m:r>
                  <w:rPr>
                    <w:rFonts w:hint="eastAsia" w:ascii="Cambria Math" w:hAnsi="Cambria Math" w:eastAsia="宋体" w:cs="Times New Roman"/>
                    <w:color w:val="auto"/>
                    <w:szCs w:val="21"/>
                  </w:rPr>
                  <m:t>HL=</m:t>
                </m:r>
                <m:f>
                  <m:fPr>
                    <m:type m:val="lin"/>
                    <m:ctrlPr>
                      <w:rPr>
                        <w:rFonts w:hint="eastAsia" w:ascii="Cambria Math" w:hAnsi="Cambria Math" w:eastAsia="宋体" w:cs="Times New Roman"/>
                        <w:i/>
                        <w:iCs/>
                        <w:color w:val="auto"/>
                        <w:szCs w:val="21"/>
                      </w:rPr>
                    </m:ctrlPr>
                  </m:fPr>
                  <m:num>
                    <m:r>
                      <w:rPr>
                        <w:rFonts w:hint="eastAsia" w:ascii="Cambria Math" w:hAnsi="Cambria Math" w:eastAsia="宋体" w:cs="Times New Roman"/>
                        <w:color w:val="auto"/>
                        <w:szCs w:val="21"/>
                      </w:rPr>
                      <m:t>Q</m:t>
                    </m:r>
                    <m:ctrlPr>
                      <w:rPr>
                        <w:rFonts w:hint="eastAsia" w:ascii="Cambria Math" w:hAnsi="Cambria Math" w:eastAsia="宋体" w:cs="Times New Roman"/>
                        <w:i/>
                        <w:iCs/>
                        <w:color w:val="auto"/>
                        <w:szCs w:val="21"/>
                      </w:rPr>
                    </m:ctrlPr>
                  </m:num>
                  <m:den>
                    <m:r>
                      <w:rPr>
                        <w:rFonts w:hint="eastAsia" w:ascii="Cambria Math" w:hAnsi="Cambria Math" w:eastAsia="宋体" w:cs="Times New Roman"/>
                        <w:color w:val="auto"/>
                        <w:szCs w:val="21"/>
                      </w:rPr>
                      <m:t>（</m:t>
                    </m:r>
                    <m:sSub>
                      <m:sSubPr>
                        <m:ctrlPr>
                          <w:rPr>
                            <w:rFonts w:hint="eastAsia" w:ascii="Cambria Math" w:hAnsi="Cambria Math" w:eastAsia="宋体" w:cs="Times New Roman"/>
                            <w:i/>
                            <w:iCs/>
                            <w:color w:val="auto"/>
                            <w:szCs w:val="21"/>
                          </w:rPr>
                        </m:ctrlPr>
                      </m:sSubPr>
                      <m:e>
                        <m:r>
                          <w:rPr>
                            <w:rFonts w:hint="eastAsia" w:ascii="Cambria Math" w:hAnsi="Cambria Math" w:eastAsia="宋体" w:cs="Times New Roman"/>
                            <w:color w:val="auto"/>
                            <w:szCs w:val="21"/>
                          </w:rPr>
                          <m:t>A</m:t>
                        </m:r>
                        <m:ctrlPr>
                          <w:rPr>
                            <w:rFonts w:hint="eastAsia" w:ascii="Cambria Math" w:hAnsi="Cambria Math" w:eastAsia="宋体" w:cs="Times New Roman"/>
                            <w:i/>
                            <w:iCs/>
                            <w:color w:val="auto"/>
                            <w:szCs w:val="21"/>
                          </w:rPr>
                        </m:ctrlPr>
                      </m:e>
                      <m:sub>
                        <m:r>
                          <w:rPr>
                            <w:rFonts w:hint="eastAsia" w:ascii="Cambria Math" w:hAnsi="Cambria Math" w:eastAsia="宋体" w:cs="Times New Roman"/>
                            <w:color w:val="auto"/>
                            <w:szCs w:val="21"/>
                          </w:rPr>
                          <m:t>L,R</m:t>
                        </m:r>
                        <m:ctrlPr>
                          <w:rPr>
                            <w:rFonts w:hint="eastAsia" w:ascii="Cambria Math" w:hAnsi="Cambria Math" w:eastAsia="宋体" w:cs="Times New Roman"/>
                            <w:i/>
                            <w:iCs/>
                            <w:color w:val="auto"/>
                            <w:szCs w:val="21"/>
                          </w:rPr>
                        </m:ctrlPr>
                      </m:sub>
                    </m:sSub>
                    <m:r>
                      <w:rPr>
                        <w:rFonts w:hint="eastAsia" w:ascii="Cambria Math" w:hAnsi="Cambria Math" w:eastAsia="宋体" w:cs="Times New Roman"/>
                        <w:color w:val="auto"/>
                        <w:szCs w:val="21"/>
                      </w:rPr>
                      <m:t>+0.001×</m:t>
                    </m:r>
                    <m:sSup>
                      <m:sSupPr>
                        <m:ctrlPr>
                          <w:rPr>
                            <w:rFonts w:hint="eastAsia" w:ascii="Cambria Math" w:hAnsi="Cambria Math" w:eastAsia="宋体" w:cs="Times New Roman"/>
                            <w:i/>
                            <w:iCs/>
                            <w:color w:val="auto"/>
                            <w:szCs w:val="21"/>
                          </w:rPr>
                        </m:ctrlPr>
                      </m:sSupPr>
                      <m:e>
                        <m:r>
                          <w:rPr>
                            <w:rFonts w:hint="eastAsia" w:ascii="Cambria Math" w:hAnsi="Cambria Math" w:eastAsia="宋体" w:cs="Times New Roman"/>
                            <w:color w:val="auto"/>
                            <w:szCs w:val="21"/>
                          </w:rPr>
                          <m:t>A</m:t>
                        </m:r>
                        <m:ctrlPr>
                          <w:rPr>
                            <w:rFonts w:hint="eastAsia" w:ascii="Cambria Math" w:hAnsi="Cambria Math" w:eastAsia="宋体" w:cs="Times New Roman"/>
                            <w:i/>
                            <w:iCs/>
                            <w:color w:val="auto"/>
                            <w:szCs w:val="21"/>
                          </w:rPr>
                        </m:ctrlPr>
                      </m:e>
                      <m:sup>
                        <m:r>
                          <w:rPr>
                            <w:rFonts w:hint="eastAsia" w:ascii="Cambria Math" w:hAnsi="Cambria Math" w:eastAsia="宋体" w:cs="Times New Roman"/>
                            <w:color w:val="auto"/>
                            <w:szCs w:val="21"/>
                          </w:rPr>
                          <m:t>1.185</m:t>
                        </m:r>
                        <m:ctrlPr>
                          <w:rPr>
                            <w:rFonts w:hint="eastAsia" w:ascii="Cambria Math" w:hAnsi="Cambria Math" w:eastAsia="宋体" w:cs="Times New Roman"/>
                            <w:i/>
                            <w:iCs/>
                            <w:color w:val="auto"/>
                            <w:szCs w:val="21"/>
                          </w:rPr>
                        </m:ctrlPr>
                      </m:sup>
                    </m:sSup>
                    <m:r>
                      <w:rPr>
                        <w:rFonts w:hint="eastAsia" w:ascii="Cambria Math" w:hAnsi="Cambria Math" w:eastAsia="宋体" w:cs="Times New Roman"/>
                        <w:color w:val="auto"/>
                        <w:szCs w:val="21"/>
                      </w:rPr>
                      <m:t>）</m:t>
                    </m:r>
                    <m:ctrlPr>
                      <w:rPr>
                        <w:rFonts w:hint="eastAsia" w:ascii="Cambria Math" w:hAnsi="Cambria Math" w:eastAsia="宋体" w:cs="Times New Roman"/>
                        <w:i/>
                        <w:iCs/>
                        <w:color w:val="auto"/>
                        <w:szCs w:val="21"/>
                      </w:rPr>
                    </m:ctrlPr>
                  </m:den>
                </m:f>
              </m:oMath>
            </m:oMathPara>
          </w:p>
        </w:tc>
        <w:tc>
          <w:tcPr>
            <w:tcW w:w="1463" w:type="dxa"/>
            <w:vAlign w:val="center"/>
          </w:tcPr>
          <w:p>
            <w:pPr>
              <w:ind w:firstLine="420" w:firstLineChars="200"/>
              <w:rPr>
                <w:rFonts w:ascii="Cambria Math" w:hAnsi="Cambria Math" w:eastAsia="宋体" w:cs="Times New Roman"/>
                <w:color w:val="auto"/>
                <w:szCs w:val="21"/>
              </w:rPr>
            </w:pPr>
            <w:r>
              <w:rPr>
                <w:rFonts w:hint="eastAsia" w:ascii="Cambria Math" w:hAnsi="Cambria Math" w:eastAsia="宋体" w:cs="Times New Roman"/>
                <w:color w:val="auto"/>
                <w:szCs w:val="21"/>
              </w:rPr>
              <w:t>（C.20）</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r>
          <m:rPr>
            <m:sty m:val="p"/>
          </m:rPr>
          <w:rPr>
            <w:rFonts w:ascii="Cambria Math" w:hAnsi="Cambria Math" w:eastAsia="宋体" w:cs="Times New Roman"/>
            <w:color w:val="auto"/>
            <w:szCs w:val="21"/>
          </w:rPr>
          <m:t>α</m:t>
        </m:r>
      </m:oMath>
      <w:r>
        <w:rPr>
          <w:rFonts w:ascii="Times New Roman" w:hAnsi="Times New Roman" w:eastAsia="宋体" w:cs="Times New Roman"/>
          <w:color w:val="auto"/>
          <w:szCs w:val="21"/>
        </w:rPr>
        <w:t>、</w:t>
      </w:r>
      <m:oMath>
        <m:r>
          <m:rPr>
            <m:sty m:val="p"/>
          </m:rPr>
          <w:rPr>
            <w:rFonts w:ascii="Cambria Math" w:hAnsi="Cambria Math" w:eastAsia="宋体" w:cs="Times New Roman"/>
            <w:color w:val="auto"/>
            <w:szCs w:val="21"/>
          </w:rPr>
          <m:t>β</m:t>
        </m:r>
      </m:oMath>
      <w:r>
        <w:rPr>
          <w:rFonts w:ascii="Times New Roman" w:hAnsi="Times New Roman" w:eastAsia="宋体" w:cs="Times New Roman"/>
          <w:color w:val="auto"/>
          <w:szCs w:val="21"/>
        </w:rPr>
        <w:t>—模型系数；</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HL</m:t>
        </m:r>
      </m:oMath>
      <w:r>
        <w:rPr>
          <w:rFonts w:ascii="Times New Roman" w:hAnsi="Times New Roman" w:eastAsia="宋体" w:cs="Times New Roman"/>
          <w:color w:val="auto"/>
          <w:szCs w:val="21"/>
        </w:rPr>
        <w:t>—水力负荷，表示单位时间内通过单位面积的水体体积，</w:t>
      </w:r>
      <w:r>
        <w:rPr>
          <w:rFonts w:hint="eastAsia"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Q</m:t>
        </m:r>
      </m:oMath>
      <w:r>
        <w:rPr>
          <w:rFonts w:ascii="Times New Roman" w:hAnsi="Times New Roman" w:eastAsia="宋体" w:cs="Times New Roman"/>
          <w:color w:val="auto"/>
          <w:szCs w:val="21"/>
        </w:rPr>
        <w:t>—年平均径流量，</w:t>
      </w:r>
      <w:r>
        <w:rPr>
          <w:rFonts w:hint="eastAsia"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/h；</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iCs/>
                <w:color w:val="auto"/>
                <w:szCs w:val="21"/>
              </w:rPr>
            </m:ctrlPr>
          </m:sSubPr>
          <m:e>
            <m:r>
              <w:rPr>
                <w:rFonts w:ascii="Cambria Math" w:hAnsi="Cambria Math" w:eastAsia="宋体" w:cs="Times New Roman"/>
                <w:color w:val="auto"/>
                <w:szCs w:val="21"/>
              </w:rPr>
              <m:t>A</m:t>
            </m:r>
            <m:ctrlPr>
              <w:rPr>
                <w:rFonts w:ascii="Cambria Math" w:hAnsi="Cambria Math" w:eastAsia="宋体" w:cs="Times New Roman"/>
                <w:i/>
                <w:iCs/>
                <w:color w:val="auto"/>
                <w:szCs w:val="21"/>
              </w:rPr>
            </m:ctrlPr>
          </m:e>
          <m:sub>
            <m:r>
              <w:rPr>
                <w:rFonts w:ascii="Cambria Math" w:hAnsi="Cambria Math" w:eastAsia="宋体" w:cs="Times New Roman"/>
                <w:color w:val="auto"/>
                <w:szCs w:val="21"/>
              </w:rPr>
              <m:t>L,R</m:t>
            </m:r>
            <m:ctrlPr>
              <w:rPr>
                <w:rFonts w:ascii="Cambria Math" w:hAnsi="Cambria Math" w:eastAsia="宋体" w:cs="Times New Roman"/>
                <w:i/>
                <w:iCs/>
                <w:color w:val="auto"/>
                <w:szCs w:val="21"/>
              </w:rPr>
            </m:ctrlPr>
          </m:sub>
        </m:sSub>
      </m:oMath>
      <w:r>
        <w:rPr>
          <w:rFonts w:ascii="Times New Roman" w:hAnsi="Times New Roman" w:eastAsia="宋体" w:cs="Times New Roman"/>
          <w:color w:val="auto"/>
          <w:szCs w:val="21"/>
        </w:rPr>
        <w:t>—为水库、湖泊、海湾的面积，</w:t>
      </w:r>
      <w:r>
        <w:rPr>
          <w:rFonts w:hint="eastAsia"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i/>
          <w:iCs/>
          <w:color w:val="auto"/>
          <w:szCs w:val="21"/>
        </w:rPr>
        <w:t>A</w:t>
      </w:r>
      <w:r>
        <w:rPr>
          <w:rFonts w:ascii="Times New Roman" w:hAnsi="Times New Roman" w:eastAsia="宋体" w:cs="Times New Roman"/>
          <w:color w:val="auto"/>
          <w:szCs w:val="21"/>
        </w:rPr>
        <w:t>—子流域面积，</w:t>
      </w:r>
      <w:r>
        <w:rPr>
          <w:rFonts w:hint="eastAsia"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 xml:space="preserve">C.1.6.2  </w:t>
      </w:r>
      <w:r>
        <w:rPr>
          <w:rFonts w:hint="eastAsia" w:ascii="Times New Roman" w:hAnsi="Times New Roman" w:cs="Times New Roman"/>
          <w:bCs w:val="0"/>
          <w:color w:val="auto"/>
        </w:rPr>
        <w:t>污染物入海量估算</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T</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m</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Cs/>
                        <w:color w:val="auto"/>
                        <w:szCs w:val="21"/>
                      </w:rPr>
                    </m:ctrlPr>
                  </m:sSubPr>
                  <m:e>
                    <m:r>
                      <w:rPr>
                        <w:rFonts w:hint="eastAsia" w:ascii="Cambria Math" w:hAnsi="Cambria Math" w:eastAsia="宋体" w:cs="Times New Roman"/>
                        <w:color w:val="auto"/>
                        <w:szCs w:val="21"/>
                      </w:rPr>
                      <m:t>T</m:t>
                    </m:r>
                    <m:ctrlPr>
                      <w:rPr>
                        <w:rFonts w:hint="eastAsia" w:ascii="Cambria Math" w:hAnsi="Cambria Math" w:eastAsia="宋体" w:cs="Times New Roman"/>
                        <w:iCs/>
                        <w:color w:val="auto"/>
                        <w:szCs w:val="21"/>
                      </w:rPr>
                    </m:ctrlPr>
                  </m:e>
                  <m:sub>
                    <m:r>
                      <w:rPr>
                        <w:rFonts w:hint="eastAsia" w:ascii="Cambria Math" w:hAnsi="Cambria Math" w:eastAsia="宋体" w:cs="Times New Roman"/>
                        <w:color w:val="auto"/>
                        <w:szCs w:val="21"/>
                      </w:rPr>
                      <m:t>c</m:t>
                    </m:r>
                    <m:ctrlPr>
                      <w:rPr>
                        <w:rFonts w:hint="eastAsia" w:ascii="Cambria Math" w:hAnsi="Cambria Math" w:eastAsia="宋体" w:cs="Times New Roman"/>
                        <w:iCs/>
                        <w:color w:val="auto"/>
                        <w:szCs w:val="21"/>
                      </w:rPr>
                    </m:ctrlPr>
                  </m:sub>
                </m:sSub>
                <m:r>
                  <m:rPr>
                    <m:sty m:val="p"/>
                  </m:rPr>
                  <w:rPr>
                    <w:rFonts w:hint="eastAsia" w:ascii="Cambria Math" w:hAnsi="Cambria Math" w:eastAsia="宋体" w:cs="Times New Roman"/>
                    <w:color w:val="auto"/>
                    <w:szCs w:val="21"/>
                  </w:rPr>
                  <m:t>（</m:t>
                </m:r>
                <m:r>
                  <w:rPr>
                    <w:rFonts w:hint="eastAsia" w:ascii="Cambria Math" w:hAnsi="Cambria Math" w:eastAsia="宋体" w:cs="Times New Roman"/>
                    <w:color w:val="auto"/>
                    <w:szCs w:val="21"/>
                  </w:rPr>
                  <m:t>1</m:t>
                </m:r>
                <m:r>
                  <w:rPr>
                    <w:rFonts w:hint="eastAsia" w:ascii="微软雅黑" w:hAnsi="微软雅黑" w:eastAsia="微软雅黑" w:cs="微软雅黑"/>
                    <w:color w:val="auto"/>
                    <w:szCs w:val="21"/>
                  </w:rPr>
                  <m:t>−</m:t>
                </m:r>
                <m:f>
                  <m:fPr>
                    <m:ctrlPr>
                      <w:rPr>
                        <w:rFonts w:hint="eastAsia" w:ascii="Cambria Math" w:hAnsi="Cambria Math" w:eastAsia="宋体" w:cs="Times New Roman"/>
                        <w:i/>
                        <w:iCs/>
                        <w:color w:val="auto"/>
                        <w:szCs w:val="21"/>
                      </w:rPr>
                    </m:ctrlPr>
                  </m:fPr>
                  <m:num>
                    <m:r>
                      <w:rPr>
                        <w:rFonts w:hint="eastAsia" w:ascii="Cambria Math" w:hAnsi="Cambria Math" w:eastAsia="宋体" w:cs="Times New Roman"/>
                        <w:color w:val="auto"/>
                        <w:szCs w:val="21"/>
                      </w:rPr>
                      <m:t>R</m:t>
                    </m:r>
                    <m:ctrlPr>
                      <w:rPr>
                        <w:rFonts w:hint="eastAsia" w:ascii="Cambria Math" w:hAnsi="Cambria Math" w:eastAsia="宋体" w:cs="Times New Roman"/>
                        <w:i/>
                        <w:iCs/>
                        <w:color w:val="auto"/>
                        <w:szCs w:val="21"/>
                      </w:rPr>
                    </m:ctrlPr>
                  </m:num>
                  <m:den>
                    <m:r>
                      <w:rPr>
                        <w:rFonts w:hint="eastAsia" w:ascii="Cambria Math" w:hAnsi="Cambria Math" w:eastAsia="宋体" w:cs="Times New Roman"/>
                        <w:color w:val="auto"/>
                        <w:szCs w:val="21"/>
                      </w:rPr>
                      <m:t>D</m:t>
                    </m:r>
                    <m:ctrlPr>
                      <w:rPr>
                        <w:rFonts w:hint="eastAsia" w:ascii="Cambria Math" w:hAnsi="Cambria Math" w:eastAsia="宋体" w:cs="Times New Roman"/>
                        <w:i/>
                        <w:iCs/>
                        <w:color w:val="auto"/>
                        <w:szCs w:val="21"/>
                      </w:rPr>
                    </m:ctrlPr>
                  </m:den>
                </m:f>
                <m:r>
                  <m:rPr>
                    <m:sty m:val="p"/>
                  </m:rPr>
                  <w:rPr>
                    <w:rFonts w:hint="eastAsia" w:ascii="Cambria Math" w:hAnsi="Cambria Math" w:eastAsia="宋体" w:cs="Times New Roman"/>
                    <w:color w:val="auto"/>
                    <w:szCs w:val="21"/>
                  </w:rPr>
                  <m:t>）</m:t>
                </m:r>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（C.21）</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T</m:t>
            </m:r>
            <m:ctrlPr>
              <w:rPr>
                <w:rFonts w:ascii="Cambria Math" w:hAnsi="Cambria Math" w:eastAsia="宋体" w:cs="Times New Roman"/>
                <w:i/>
                <w:color w:val="auto"/>
                <w:szCs w:val="21"/>
              </w:rPr>
            </m:ctrlPr>
          </m:e>
          <m:sub>
            <m:r>
              <w:rPr>
                <w:rFonts w:hint="eastAsia" w:ascii="Cambria Math" w:hAnsi="Cambria Math" w:eastAsia="宋体" w:cs="Times New Roman"/>
                <w:color w:val="auto"/>
                <w:szCs w:val="21"/>
              </w:rPr>
              <m:t>m</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污染物入海估算量，t</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T</m:t>
            </m:r>
            <m:ctrlPr>
              <w:rPr>
                <w:rFonts w:ascii="Cambria Math" w:hAnsi="Cambria Math" w:eastAsia="宋体" w:cs="Times New Roman"/>
                <w:i/>
                <w:color w:val="auto"/>
                <w:szCs w:val="21"/>
              </w:rPr>
            </m:ctrlPr>
          </m:e>
          <m:sub>
            <m:r>
              <w:rPr>
                <w:rFonts w:hint="eastAsia" w:ascii="Cambria Math" w:hAnsi="Cambria Math" w:eastAsia="宋体" w:cs="Times New Roman"/>
                <w:color w:val="auto"/>
                <w:szCs w:val="21"/>
              </w:rPr>
              <m:t>c</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污染物排放量，t</w:t>
      </w:r>
      <w:r>
        <w:rPr>
          <w:rFonts w:ascii="Times New Roman" w:hAnsi="Times New Roman" w:eastAsia="宋体" w:cs="Times New Roman"/>
          <w:color w:val="auto"/>
          <w:szCs w:val="21"/>
        </w:rPr>
        <w:t>；</w:t>
      </w:r>
    </w:p>
    <w:p>
      <w:pPr>
        <w:ind w:firstLine="420" w:firstLineChars="200"/>
        <w:rPr>
          <w:rFonts w:ascii="Cambria Math" w:hAnsi="Cambria Math" w:eastAsia="宋体" w:cs="Times New Roman"/>
          <w:color w:val="auto"/>
          <w:szCs w:val="21"/>
        </w:rPr>
      </w:pPr>
      <m:oMath>
        <m:f>
          <m:fPr>
            <m:ctrlPr>
              <w:rPr>
                <w:rFonts w:ascii="Cambria Math" w:hAnsi="Cambria Math" w:eastAsia="宋体" w:cs="Times New Roman"/>
                <w:i/>
                <w:iCs/>
                <w:color w:val="auto"/>
                <w:szCs w:val="21"/>
              </w:rPr>
            </m:ctrlPr>
          </m:fPr>
          <m:num>
            <m:r>
              <w:rPr>
                <w:rFonts w:ascii="Cambria Math" w:hAnsi="Cambria Math" w:eastAsia="宋体" w:cs="Times New Roman"/>
                <w:color w:val="auto"/>
                <w:szCs w:val="21"/>
              </w:rPr>
              <m:t>R</m:t>
            </m:r>
            <m:ctrlPr>
              <w:rPr>
                <w:rFonts w:ascii="Cambria Math" w:hAnsi="Cambria Math" w:eastAsia="宋体" w:cs="Times New Roman"/>
                <w:i/>
                <w:iCs/>
                <w:color w:val="auto"/>
                <w:szCs w:val="21"/>
              </w:rPr>
            </m:ctrlPr>
          </m:num>
          <m:den>
            <m:r>
              <w:rPr>
                <w:rFonts w:ascii="Cambria Math" w:hAnsi="Cambria Math" w:eastAsia="宋体" w:cs="Times New Roman"/>
                <w:color w:val="auto"/>
                <w:szCs w:val="21"/>
              </w:rPr>
              <m:t>D</m:t>
            </m:r>
            <m:ctrlPr>
              <w:rPr>
                <w:rFonts w:ascii="Cambria Math" w:hAnsi="Cambria Math" w:eastAsia="宋体" w:cs="Times New Roman"/>
                <w:i/>
                <w:iCs/>
                <w:color w:val="auto"/>
                <w:szCs w:val="21"/>
              </w:rPr>
            </m:ctrlPr>
          </m:den>
        </m:f>
      </m:oMath>
      <w:r>
        <w:rPr>
          <w:rFonts w:hint="eastAsia" w:ascii="Times New Roman" w:hAnsi="Times New Roman" w:eastAsia="宋体" w:cs="Times New Roman"/>
          <w:iCs/>
          <w:color w:val="auto"/>
          <w:szCs w:val="21"/>
        </w:rPr>
        <w:t>—</w:t>
      </w:r>
      <w:r>
        <w:rPr>
          <w:rFonts w:hint="eastAsia" w:ascii="Cambria Math" w:hAnsi="Cambria Math" w:eastAsia="宋体" w:cs="Times New Roman"/>
          <w:color w:val="auto"/>
          <w:szCs w:val="21"/>
        </w:rPr>
        <w:t>滞留系数。</w:t>
      </w:r>
    </w:p>
    <w:p>
      <w:pPr>
        <w:pStyle w:val="4"/>
        <w:spacing w:before="156" w:beforeLines="50" w:after="156" w:afterLines="50" w:line="240" w:lineRule="auto"/>
        <w:rPr>
          <w:rFonts w:eastAsia="黑体" w:cs="Times New Roman"/>
          <w:b w:val="0"/>
          <w:bCs w:val="0"/>
          <w:color w:val="auto"/>
          <w:sz w:val="21"/>
          <w:szCs w:val="21"/>
        </w:rPr>
      </w:pPr>
      <w:bookmarkStart w:id="119" w:name="_Toc84792944"/>
      <w:bookmarkStart w:id="120" w:name="_Toc74941744"/>
      <w:bookmarkStart w:id="121" w:name="_Toc77868703"/>
      <w:bookmarkStart w:id="122" w:name="_Toc1788395773"/>
      <w:bookmarkStart w:id="123" w:name="_Toc80028387"/>
      <w:r>
        <w:rPr>
          <w:rFonts w:eastAsia="黑体" w:cs="Times New Roman"/>
          <w:b w:val="0"/>
          <w:bCs w:val="0"/>
          <w:color w:val="auto"/>
          <w:sz w:val="21"/>
          <w:szCs w:val="21"/>
        </w:rPr>
        <w:t>C.2  海</w:t>
      </w:r>
      <w:r>
        <w:rPr>
          <w:rFonts w:hint="eastAsia" w:eastAsia="黑体" w:cs="Times New Roman"/>
          <w:b w:val="0"/>
          <w:bCs w:val="0"/>
          <w:color w:val="auto"/>
          <w:sz w:val="21"/>
          <w:szCs w:val="21"/>
        </w:rPr>
        <w:t>域</w:t>
      </w:r>
      <w:r>
        <w:rPr>
          <w:rFonts w:eastAsia="黑体" w:cs="Times New Roman"/>
          <w:b w:val="0"/>
          <w:bCs w:val="0"/>
          <w:color w:val="auto"/>
          <w:sz w:val="21"/>
          <w:szCs w:val="21"/>
        </w:rPr>
        <w:t>污染源估算</w:t>
      </w:r>
      <w:bookmarkEnd w:id="119"/>
      <w:bookmarkEnd w:id="120"/>
      <w:bookmarkEnd w:id="121"/>
      <w:bookmarkEnd w:id="122"/>
      <w:bookmarkEnd w:id="123"/>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C.2.1  海水养殖污染源</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 xml:space="preserve">C.2.1.1  </w:t>
      </w:r>
      <w:r>
        <w:rPr>
          <w:rFonts w:hint="eastAsia" w:ascii="Times New Roman" w:hAnsi="Times New Roman" w:cs="Times New Roman"/>
          <w:bCs w:val="0"/>
          <w:color w:val="auto"/>
        </w:rPr>
        <w:t>污染物产生量</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r>
                  <w:rPr>
                    <w:rFonts w:hint="eastAsia" w:ascii="Cambria Math" w:hAnsi="Cambria Math" w:eastAsia="宋体" w:cs="Times New Roman"/>
                    <w:color w:val="auto"/>
                    <w:szCs w:val="21"/>
                  </w:rPr>
                  <m:t>M</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C</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k</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nary>
                  <m:naryPr>
                    <m:chr m:val="∑"/>
                    <m:limLoc m:val="subSup"/>
                    <m:ctrlPr>
                      <w:rPr>
                        <w:rFonts w:hint="eastAsia" w:ascii="Cambria Math" w:hAnsi="Cambria Math" w:eastAsia="宋体" w:cs="Times New Roman"/>
                        <w:iCs/>
                        <w:color w:val="auto"/>
                        <w:szCs w:val="21"/>
                      </w:rPr>
                    </m:ctrlPr>
                  </m:naryPr>
                  <m:sub>
                    <m:r>
                      <w:rPr>
                        <w:rFonts w:hint="eastAsia" w:ascii="Cambria Math" w:hAnsi="Cambria Math" w:eastAsia="宋体" w:cs="Times New Roman"/>
                        <w:color w:val="auto"/>
                        <w:szCs w:val="21"/>
                      </w:rPr>
                      <m:t>j=1</m:t>
                    </m:r>
                    <m:ctrlPr>
                      <w:rPr>
                        <w:rFonts w:hint="eastAsia" w:ascii="Cambria Math" w:hAnsi="Cambria Math" w:eastAsia="宋体" w:cs="Times New Roman"/>
                        <w:iCs/>
                        <w:color w:val="auto"/>
                        <w:szCs w:val="21"/>
                      </w:rPr>
                    </m:ctrlPr>
                  </m:sub>
                  <m:sup>
                    <m:r>
                      <w:rPr>
                        <w:rFonts w:hint="eastAsia" w:ascii="Cambria Math" w:hAnsi="Cambria Math" w:eastAsia="宋体" w:cs="Times New Roman"/>
                        <w:color w:val="auto"/>
                        <w:szCs w:val="21"/>
                      </w:rPr>
                      <m:t>m</m:t>
                    </m:r>
                    <m:ctrlPr>
                      <w:rPr>
                        <w:rFonts w:hint="eastAsia" w:ascii="Cambria Math" w:hAnsi="Cambria Math" w:eastAsia="宋体" w:cs="Times New Roman"/>
                        <w:iCs/>
                        <w:color w:val="auto"/>
                        <w:szCs w:val="21"/>
                      </w:rPr>
                    </m:ctrlPr>
                  </m:sup>
                  <m:e>
                    <m:nary>
                      <m:naryPr>
                        <m:chr m:val="∑"/>
                        <m:limLoc m:val="subSup"/>
                        <m:ctrlPr>
                          <w:rPr>
                            <w:rFonts w:hint="eastAsia" w:ascii="Cambria Math" w:hAnsi="Cambria Math" w:eastAsia="宋体" w:cs="Times New Roman"/>
                            <w:iCs/>
                            <w:color w:val="auto"/>
                            <w:szCs w:val="21"/>
                          </w:rPr>
                        </m:ctrlPr>
                      </m:naryPr>
                      <m:sub>
                        <m:r>
                          <w:rPr>
                            <w:rFonts w:hint="eastAsia" w:ascii="Cambria Math" w:hAnsi="Cambria Math" w:eastAsia="宋体" w:cs="Times New Roman"/>
                            <w:color w:val="auto"/>
                            <w:szCs w:val="21"/>
                          </w:rPr>
                          <m:t>i=1</m:t>
                        </m:r>
                        <m:ctrlPr>
                          <w:rPr>
                            <w:rFonts w:hint="eastAsia" w:ascii="Cambria Math" w:hAnsi="Cambria Math" w:eastAsia="宋体" w:cs="Times New Roman"/>
                            <w:iCs/>
                            <w:color w:val="auto"/>
                            <w:szCs w:val="21"/>
                          </w:rPr>
                        </m:ctrlPr>
                      </m:sub>
                      <m:sup>
                        <m:r>
                          <w:rPr>
                            <w:rFonts w:hint="eastAsia" w:ascii="Cambria Math" w:hAnsi="Cambria Math" w:eastAsia="宋体" w:cs="Times New Roman"/>
                            <w:color w:val="auto"/>
                            <w:szCs w:val="21"/>
                          </w:rPr>
                          <m:t>n</m:t>
                        </m:r>
                        <m:ctrlPr>
                          <w:rPr>
                            <w:rFonts w:hint="eastAsia" w:ascii="Cambria Math" w:hAnsi="Cambria Math" w:eastAsia="宋体" w:cs="Times New Roman"/>
                            <w:iCs/>
                            <w:color w:val="auto"/>
                            <w:szCs w:val="21"/>
                          </w:rPr>
                        </m:ctrlPr>
                      </m:sup>
                      <m:e>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Q</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ij</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iCs/>
                                <w:color w:val="auto"/>
                                <w:szCs w:val="21"/>
                              </w:rPr>
                            </m:ctrlPr>
                          </m:sSubPr>
                          <m:e>
                            <m:r>
                              <w:rPr>
                                <w:rFonts w:hint="eastAsia" w:ascii="Cambria Math" w:hAnsi="Cambria Math" w:eastAsia="宋体" w:cs="Times New Roman"/>
                                <w:color w:val="auto"/>
                                <w:kern w:val="0"/>
                                <w:szCs w:val="21"/>
                              </w:rPr>
                              <m:t>η</m:t>
                            </m:r>
                            <m:ctrlPr>
                              <w:rPr>
                                <w:rFonts w:hint="eastAsia" w:ascii="Cambria Math" w:hAnsi="Cambria Math" w:eastAsia="宋体" w:cs="Times New Roman"/>
                                <w:i/>
                                <w:iCs/>
                                <w:color w:val="auto"/>
                                <w:szCs w:val="21"/>
                              </w:rPr>
                            </m:ctrlPr>
                          </m:e>
                          <m:sub>
                            <m:r>
                              <w:rPr>
                                <w:rFonts w:hint="eastAsia" w:ascii="Cambria Math" w:hAnsi="Cambria Math" w:eastAsia="宋体" w:cs="Times New Roman"/>
                                <w:color w:val="auto"/>
                                <w:szCs w:val="21"/>
                              </w:rPr>
                              <m:t>ij</m:t>
                            </m:r>
                            <m:ctrlPr>
                              <w:rPr>
                                <w:rFonts w:hint="eastAsia" w:ascii="Cambria Math" w:hAnsi="Cambria Math" w:eastAsia="宋体" w:cs="Times New Roman"/>
                                <w:i/>
                                <w:iCs/>
                                <w:color w:val="auto"/>
                                <w:szCs w:val="21"/>
                              </w:rPr>
                            </m:ctrlPr>
                          </m:sub>
                        </m:sSub>
                        <m:r>
                          <w:rPr>
                            <w:rFonts w:hint="eastAsia" w:ascii="Cambria Math" w:hAnsi="Cambria Math" w:eastAsia="宋体" w:cs="Times New Roman"/>
                            <w:color w:val="auto"/>
                            <w:szCs w:val="21"/>
                          </w:rPr>
                          <m:t>×</m:t>
                        </m:r>
                        <m:sSup>
                          <m:sSupPr>
                            <m:ctrlPr>
                              <w:rPr>
                                <w:rFonts w:hint="eastAsia" w:ascii="Cambria Math" w:hAnsi="Cambria Math" w:eastAsia="宋体" w:cs="Times New Roman"/>
                                <w:i/>
                                <w:iCs/>
                                <w:color w:val="auto"/>
                                <w:szCs w:val="21"/>
                              </w:rPr>
                            </m:ctrlPr>
                          </m:sSupPr>
                          <m:e>
                            <m:r>
                              <w:rPr>
                                <w:rFonts w:hint="eastAsia" w:ascii="Cambria Math" w:hAnsi="Cambria Math" w:eastAsia="宋体" w:cs="Times New Roman"/>
                                <w:color w:val="auto"/>
                                <w:szCs w:val="21"/>
                              </w:rPr>
                              <m:t>10</m:t>
                            </m:r>
                            <m:ctrlPr>
                              <w:rPr>
                                <w:rFonts w:hint="eastAsia" w:ascii="Cambria Math" w:hAnsi="Cambria Math" w:eastAsia="宋体" w:cs="Times New Roman"/>
                                <w:i/>
                                <w:iCs/>
                                <w:color w:val="auto"/>
                                <w:szCs w:val="21"/>
                              </w:rPr>
                            </m:ctrlPr>
                          </m:e>
                          <m:sup>
                            <m:r>
                              <w:rPr>
                                <w:rFonts w:hint="eastAsia" w:ascii="Cambria Math" w:hAnsi="Cambria Math" w:eastAsia="宋体" w:cs="Times New Roman"/>
                                <w:color w:val="auto"/>
                                <w:szCs w:val="21"/>
                              </w:rPr>
                              <m:t>−3</m:t>
                            </m:r>
                            <m:ctrlPr>
                              <w:rPr>
                                <w:rFonts w:hint="eastAsia" w:ascii="Cambria Math" w:hAnsi="Cambria Math" w:eastAsia="宋体" w:cs="Times New Roman"/>
                                <w:i/>
                                <w:iCs/>
                                <w:color w:val="auto"/>
                                <w:szCs w:val="21"/>
                              </w:rPr>
                            </m:ctrlPr>
                          </m:sup>
                        </m:sSup>
                        <m:ctrlPr>
                          <w:rPr>
                            <w:rFonts w:hint="eastAsia" w:ascii="Cambria Math" w:hAnsi="Cambria Math" w:eastAsia="宋体" w:cs="Times New Roman"/>
                            <w:iCs/>
                            <w:color w:val="auto"/>
                            <w:szCs w:val="21"/>
                          </w:rPr>
                        </m:ctrlPr>
                      </m:e>
                    </m:nary>
                    <m:ctrlPr>
                      <w:rPr>
                        <w:rFonts w:hint="eastAsia" w:ascii="Cambria Math" w:hAnsi="Cambria Math" w:eastAsia="宋体" w:cs="Times New Roman"/>
                        <w:iCs/>
                        <w:color w:val="auto"/>
                        <w:szCs w:val="21"/>
                      </w:rPr>
                    </m:ctrlPr>
                  </m:e>
                </m:nary>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（C.22）</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r>
          <w:rPr>
            <w:rFonts w:ascii="Cambria Math" w:hAnsi="Cambria Math" w:eastAsia="宋体" w:cs="Times New Roman"/>
            <w:color w:val="auto"/>
            <w:szCs w:val="21"/>
          </w:rPr>
          <m:t>M</m:t>
        </m:r>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C</m:t>
            </m:r>
            <m:ctrlPr>
              <w:rPr>
                <w:rFonts w:ascii="Cambria Math" w:hAnsi="Cambria Math" w:eastAsia="宋体" w:cs="Times New Roman"/>
                <w:i/>
                <w:color w:val="auto"/>
                <w:szCs w:val="21"/>
              </w:rPr>
            </m:ctrlPr>
          </m:e>
          <m:sub>
            <m:r>
              <w:rPr>
                <w:rFonts w:hint="eastAsia" w:ascii="Cambria Math" w:hAnsi="Cambria Math" w:eastAsia="宋体" w:cs="Times New Roman"/>
                <w:color w:val="auto"/>
                <w:szCs w:val="21"/>
              </w:rPr>
              <m:t>k</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第</w:t>
      </w:r>
      <m:oMath>
        <m:r>
          <w:rPr>
            <w:rFonts w:hint="eastAsia" w:ascii="Cambria Math" w:hAnsi="Cambria Math" w:eastAsia="宋体" w:cs="Times New Roman"/>
            <w:color w:val="auto"/>
            <w:szCs w:val="21"/>
          </w:rPr>
          <m:t>k</m:t>
        </m:r>
      </m:oMath>
      <w:r>
        <w:rPr>
          <w:rFonts w:hint="eastAsia" w:ascii="Times New Roman" w:hAnsi="Times New Roman" w:eastAsia="宋体" w:cs="Times New Roman"/>
          <w:iCs/>
          <w:color w:val="auto"/>
          <w:szCs w:val="21"/>
        </w:rPr>
        <w:t>种污染物产生量，t</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m:t>
        </m:r>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Q</m:t>
            </m:r>
            <m:ctrlPr>
              <w:rPr>
                <w:rFonts w:ascii="Cambria Math" w:hAnsi="Cambria Math" w:eastAsia="宋体" w:cs="Times New Roman"/>
                <w:i/>
                <w:color w:val="auto"/>
                <w:szCs w:val="21"/>
              </w:rPr>
            </m:ctrlPr>
          </m:e>
          <m:sub>
            <m:r>
              <w:rPr>
                <w:rFonts w:hint="eastAsia" w:ascii="Cambria Math" w:hAnsi="Cambria Math" w:eastAsia="宋体" w:cs="Times New Roman"/>
                <w:color w:val="auto"/>
                <w:szCs w:val="21"/>
              </w:rPr>
              <m:t>ij</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第</w:t>
      </w:r>
      <m:oMath>
        <m:r>
          <w:rPr>
            <w:rFonts w:hint="eastAsia" w:ascii="Cambria Math" w:hAnsi="Cambria Math" w:eastAsia="宋体" w:cs="Times New Roman"/>
            <w:color w:val="auto"/>
            <w:szCs w:val="21"/>
          </w:rPr>
          <m:t>i</m:t>
        </m:r>
      </m:oMath>
      <w:r>
        <w:rPr>
          <w:rFonts w:hint="eastAsia" w:ascii="Times New Roman" w:hAnsi="Times New Roman" w:eastAsia="宋体" w:cs="Times New Roman"/>
          <w:iCs/>
          <w:color w:val="auto"/>
          <w:szCs w:val="21"/>
        </w:rPr>
        <w:t>种养殖种类在</w:t>
      </w:r>
      <m:oMath>
        <m:r>
          <w:rPr>
            <w:rFonts w:hint="eastAsia" w:ascii="Cambria Math" w:hAnsi="Cambria Math" w:eastAsia="宋体" w:cs="Times New Roman"/>
            <w:color w:val="auto"/>
            <w:szCs w:val="21"/>
          </w:rPr>
          <m:t>j</m:t>
        </m:r>
      </m:oMath>
      <w:r>
        <w:rPr>
          <w:rFonts w:hint="eastAsia" w:ascii="Times New Roman" w:hAnsi="Times New Roman" w:eastAsia="宋体" w:cs="Times New Roman"/>
          <w:color w:val="auto"/>
          <w:szCs w:val="21"/>
        </w:rPr>
        <w:t>种养殖方式下</w:t>
      </w:r>
      <w:r>
        <w:rPr>
          <w:rFonts w:hint="eastAsia" w:ascii="Times New Roman" w:hAnsi="Times New Roman" w:eastAsia="宋体" w:cs="Times New Roman"/>
          <w:iCs/>
          <w:color w:val="auto"/>
          <w:szCs w:val="21"/>
        </w:rPr>
        <w:t>的增产量，t，可用总产量减去投放量获得</w:t>
      </w:r>
      <w:r>
        <w:rPr>
          <w:rFonts w:ascii="Times New Roman" w:hAnsi="Times New Roman" w:eastAsia="宋体" w:cs="Times New Roman"/>
          <w:color w:val="auto"/>
          <w:szCs w:val="21"/>
        </w:rPr>
        <w:t>；</w:t>
      </w:r>
    </w:p>
    <w:p>
      <w:pPr>
        <w:widowControl/>
        <w:autoSpaceDE w:val="0"/>
        <w:autoSpaceDN w:val="0"/>
        <w:adjustRightInd w:val="0"/>
        <w:ind w:firstLine="420" w:firstLineChars="200"/>
        <w:jc w:val="left"/>
        <w:rPr>
          <w:rFonts w:ascii="Times New Roman" w:hAnsi="Times New Roman" w:eastAsia="宋体" w:cs="Times New Roman"/>
          <w:color w:val="auto"/>
          <w:kern w:val="0"/>
          <w:szCs w:val="21"/>
        </w:rPr>
      </w:pPr>
      <m:oMath>
        <m:sSub>
          <m:sSubPr>
            <m:ctrlPr>
              <w:rPr>
                <w:rFonts w:ascii="Cambria Math" w:hAnsi="Cambria Math" w:eastAsia="宋体" w:cs="Times New Roman"/>
                <w:i/>
                <w:iCs/>
                <w:color w:val="auto"/>
                <w:szCs w:val="21"/>
              </w:rPr>
            </m:ctrlPr>
          </m:sSubPr>
          <m:e>
            <m:r>
              <w:rPr>
                <w:rFonts w:ascii="Cambria Math" w:hAnsi="Cambria Math" w:eastAsia="宋体" w:cs="Times New Roman"/>
                <w:color w:val="auto"/>
                <w:kern w:val="0"/>
                <w:szCs w:val="21"/>
              </w:rPr>
              <m:t>η</m:t>
            </m:r>
            <m:ctrlPr>
              <w:rPr>
                <w:rFonts w:ascii="Cambria Math" w:hAnsi="Cambria Math" w:eastAsia="宋体" w:cs="Times New Roman"/>
                <w:i/>
                <w:iCs/>
                <w:color w:val="auto"/>
                <w:szCs w:val="21"/>
              </w:rPr>
            </m:ctrlPr>
          </m:e>
          <m:sub>
            <m:r>
              <w:rPr>
                <w:rFonts w:hint="eastAsia" w:ascii="Cambria Math" w:hAnsi="Cambria Math" w:eastAsia="宋体" w:cs="Times New Roman"/>
                <w:color w:val="auto"/>
                <w:szCs w:val="21"/>
              </w:rPr>
              <m:t>i</m:t>
            </m:r>
            <m:r>
              <w:rPr>
                <w:rFonts w:ascii="Cambria Math" w:hAnsi="Cambria Math" w:eastAsia="宋体" w:cs="Times New Roman"/>
                <w:color w:val="auto"/>
                <w:szCs w:val="21"/>
              </w:rPr>
              <m:t>j</m:t>
            </m:r>
            <m:ctrlPr>
              <w:rPr>
                <w:rFonts w:ascii="Cambria Math" w:hAnsi="Cambria Math" w:eastAsia="宋体" w:cs="Times New Roman"/>
                <w:i/>
                <w:iCs/>
                <w:color w:val="auto"/>
                <w:szCs w:val="21"/>
              </w:rPr>
            </m:ctrlPr>
          </m:sub>
        </m:sSub>
      </m:oMath>
      <w:r>
        <w:rPr>
          <w:rFonts w:hint="eastAsia" w:ascii="Times New Roman" w:hAnsi="Times New Roman" w:eastAsia="宋体" w:cs="Times New Roman"/>
          <w:iCs/>
          <w:color w:val="auto"/>
          <w:szCs w:val="21"/>
        </w:rPr>
        <w:t>—</w:t>
      </w:r>
      <w:r>
        <w:rPr>
          <w:rFonts w:hint="eastAsia" w:ascii="Times New Roman" w:hAnsi="Times New Roman" w:eastAsia="宋体" w:cs="Times New Roman"/>
          <w:color w:val="auto"/>
          <w:szCs w:val="21"/>
        </w:rPr>
        <w:t>第</w:t>
      </w:r>
      <m:oMath>
        <m:r>
          <w:rPr>
            <w:rFonts w:hint="eastAsia" w:ascii="Cambria Math" w:hAnsi="Cambria Math" w:eastAsia="宋体" w:cs="Times New Roman"/>
            <w:color w:val="auto"/>
            <w:szCs w:val="21"/>
          </w:rPr>
          <m:t>i</m:t>
        </m:r>
      </m:oMath>
      <w:r>
        <w:rPr>
          <w:rFonts w:hint="eastAsia" w:ascii="Times New Roman" w:hAnsi="Times New Roman" w:eastAsia="宋体" w:cs="Times New Roman"/>
          <w:iCs/>
          <w:color w:val="auto"/>
          <w:szCs w:val="21"/>
        </w:rPr>
        <w:t>种养殖种类在</w:t>
      </w:r>
      <m:oMath>
        <m:r>
          <w:rPr>
            <w:rFonts w:hint="eastAsia" w:ascii="Cambria Math" w:hAnsi="Cambria Math" w:eastAsia="宋体" w:cs="Times New Roman"/>
            <w:color w:val="auto"/>
            <w:szCs w:val="21"/>
          </w:rPr>
          <m:t>j</m:t>
        </m:r>
      </m:oMath>
      <w:r>
        <w:rPr>
          <w:rFonts w:hint="eastAsia" w:ascii="Times New Roman" w:hAnsi="Times New Roman" w:eastAsia="宋体" w:cs="Times New Roman"/>
          <w:color w:val="auto"/>
          <w:szCs w:val="21"/>
        </w:rPr>
        <w:t>种养殖方式下的</w:t>
      </w:r>
      <w:r>
        <w:rPr>
          <w:rFonts w:hint="eastAsia" w:ascii="Times New Roman" w:hAnsi="Times New Roman" w:eastAsia="宋体" w:cs="Times New Roman"/>
          <w:iCs/>
          <w:color w:val="auto"/>
          <w:szCs w:val="21"/>
        </w:rPr>
        <w:t>污染物产生系数，%，参照《第二次全国污染源普查</w:t>
      </w:r>
      <w:r>
        <w:rPr>
          <w:rFonts w:hint="eastAsia" w:ascii="Times New Roman" w:hAnsi="Times New Roman" w:eastAsia="宋体" w:cs="Times New Roman"/>
          <w:color w:val="auto"/>
          <w:kern w:val="0"/>
          <w:szCs w:val="21"/>
          <w:lang w:val="zh-CN"/>
        </w:rPr>
        <w:t>水产养殖业</w:t>
      </w:r>
      <w:r>
        <w:rPr>
          <w:rFonts w:hint="eastAsia" w:ascii="Times New Roman" w:hAnsi="Times New Roman" w:eastAsia="宋体" w:cs="Times New Roman"/>
          <w:iCs/>
          <w:color w:val="auto"/>
          <w:szCs w:val="21"/>
        </w:rPr>
        <w:t>产排污系数手册（试用版）》确定。</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 xml:space="preserve">C.2.1.2  </w:t>
      </w:r>
      <w:r>
        <w:rPr>
          <w:rFonts w:hint="eastAsia" w:ascii="Times New Roman" w:hAnsi="Times New Roman" w:cs="Times New Roman"/>
          <w:bCs w:val="0"/>
          <w:color w:val="auto"/>
        </w:rPr>
        <w:t>污染物排放量核算</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r>
                  <w:rPr>
                    <w:rFonts w:hint="eastAsia" w:ascii="Cambria Math" w:hAnsi="Cambria Math" w:eastAsia="宋体" w:cs="Times New Roman"/>
                    <w:color w:val="auto"/>
                    <w:szCs w:val="21"/>
                  </w:rPr>
                  <m:t>M</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P</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k</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nary>
                  <m:naryPr>
                    <m:chr m:val="∑"/>
                    <m:limLoc m:val="subSup"/>
                    <m:ctrlPr>
                      <w:rPr>
                        <w:rFonts w:hint="eastAsia" w:ascii="Cambria Math" w:hAnsi="Cambria Math" w:eastAsia="宋体" w:cs="Times New Roman"/>
                        <w:iCs/>
                        <w:color w:val="auto"/>
                        <w:szCs w:val="21"/>
                      </w:rPr>
                    </m:ctrlPr>
                  </m:naryPr>
                  <m:sub>
                    <m:r>
                      <w:rPr>
                        <w:rFonts w:hint="eastAsia" w:ascii="Cambria Math" w:hAnsi="Cambria Math" w:eastAsia="宋体" w:cs="Times New Roman"/>
                        <w:color w:val="auto"/>
                        <w:szCs w:val="21"/>
                      </w:rPr>
                      <m:t>j=1</m:t>
                    </m:r>
                    <m:ctrlPr>
                      <w:rPr>
                        <w:rFonts w:hint="eastAsia" w:ascii="Cambria Math" w:hAnsi="Cambria Math" w:eastAsia="宋体" w:cs="Times New Roman"/>
                        <w:iCs/>
                        <w:color w:val="auto"/>
                        <w:szCs w:val="21"/>
                      </w:rPr>
                    </m:ctrlPr>
                  </m:sub>
                  <m:sup>
                    <m:r>
                      <w:rPr>
                        <w:rFonts w:hint="eastAsia" w:ascii="Cambria Math" w:hAnsi="Cambria Math" w:eastAsia="宋体" w:cs="Times New Roman"/>
                        <w:color w:val="auto"/>
                        <w:szCs w:val="21"/>
                      </w:rPr>
                      <m:t>m</m:t>
                    </m:r>
                    <m:ctrlPr>
                      <w:rPr>
                        <w:rFonts w:hint="eastAsia" w:ascii="Cambria Math" w:hAnsi="Cambria Math" w:eastAsia="宋体" w:cs="Times New Roman"/>
                        <w:iCs/>
                        <w:color w:val="auto"/>
                        <w:szCs w:val="21"/>
                      </w:rPr>
                    </m:ctrlPr>
                  </m:sup>
                  <m:e>
                    <m:nary>
                      <m:naryPr>
                        <m:chr m:val="∑"/>
                        <m:limLoc m:val="subSup"/>
                        <m:ctrlPr>
                          <w:rPr>
                            <w:rFonts w:hint="eastAsia" w:ascii="Cambria Math" w:hAnsi="Cambria Math" w:eastAsia="宋体" w:cs="Times New Roman"/>
                            <w:iCs/>
                            <w:color w:val="auto"/>
                            <w:szCs w:val="21"/>
                          </w:rPr>
                        </m:ctrlPr>
                      </m:naryPr>
                      <m:sub>
                        <m:r>
                          <w:rPr>
                            <w:rFonts w:hint="eastAsia" w:ascii="Cambria Math" w:hAnsi="Cambria Math" w:eastAsia="宋体" w:cs="Times New Roman"/>
                            <w:color w:val="auto"/>
                            <w:szCs w:val="21"/>
                          </w:rPr>
                          <m:t>i=1</m:t>
                        </m:r>
                        <m:ctrlPr>
                          <w:rPr>
                            <w:rFonts w:hint="eastAsia" w:ascii="Cambria Math" w:hAnsi="Cambria Math" w:eastAsia="宋体" w:cs="Times New Roman"/>
                            <w:iCs/>
                            <w:color w:val="auto"/>
                            <w:szCs w:val="21"/>
                          </w:rPr>
                        </m:ctrlPr>
                      </m:sub>
                      <m:sup>
                        <m:r>
                          <w:rPr>
                            <w:rFonts w:hint="eastAsia" w:ascii="Cambria Math" w:hAnsi="Cambria Math" w:eastAsia="宋体" w:cs="Times New Roman"/>
                            <w:color w:val="auto"/>
                            <w:szCs w:val="21"/>
                          </w:rPr>
                          <m:t>n</m:t>
                        </m:r>
                        <m:ctrlPr>
                          <w:rPr>
                            <w:rFonts w:hint="eastAsia" w:ascii="Cambria Math" w:hAnsi="Cambria Math" w:eastAsia="宋体" w:cs="Times New Roman"/>
                            <w:iCs/>
                            <w:color w:val="auto"/>
                            <w:szCs w:val="21"/>
                          </w:rPr>
                        </m:ctrlPr>
                      </m:sup>
                      <m:e>
                        <m:r>
                          <w:rPr>
                            <w:rFonts w:hint="eastAsia" w:ascii="Cambria Math" w:hAnsi="Cambria Math" w:eastAsia="宋体" w:cs="Times New Roman"/>
                            <w:color w:val="auto"/>
                            <w:szCs w:val="21"/>
                          </w:rPr>
                          <m:t>∆</m:t>
                        </m:r>
                        <m:sSub>
                          <m:sSubPr>
                            <m:ctrlPr>
                              <w:rPr>
                                <w:rFonts w:hint="eastAsia" w:ascii="Cambria Math" w:hAnsi="Cambria Math" w:eastAsia="宋体" w:cs="Times New Roman"/>
                                <w:i/>
                                <w:color w:val="auto"/>
                                <w:szCs w:val="21"/>
                              </w:rPr>
                            </m:ctrlPr>
                          </m:sSubPr>
                          <m:e>
                            <m:r>
                              <w:rPr>
                                <w:rFonts w:hint="eastAsia" w:ascii="Cambria Math" w:hAnsi="Cambria Math" w:eastAsia="宋体" w:cs="Times New Roman"/>
                                <w:color w:val="auto"/>
                                <w:szCs w:val="21"/>
                              </w:rPr>
                              <m:t>Q</m:t>
                            </m:r>
                            <m:ctrlPr>
                              <w:rPr>
                                <w:rFonts w:hint="eastAsia" w:ascii="Cambria Math" w:hAnsi="Cambria Math" w:eastAsia="宋体" w:cs="Times New Roman"/>
                                <w:i/>
                                <w:color w:val="auto"/>
                                <w:szCs w:val="21"/>
                              </w:rPr>
                            </m:ctrlPr>
                          </m:e>
                          <m:sub>
                            <m:r>
                              <w:rPr>
                                <w:rFonts w:hint="eastAsia" w:ascii="Cambria Math" w:hAnsi="Cambria Math" w:eastAsia="宋体" w:cs="Times New Roman"/>
                                <w:color w:val="auto"/>
                                <w:szCs w:val="21"/>
                              </w:rPr>
                              <m:t>ij</m:t>
                            </m:r>
                            <m:ctrlPr>
                              <w:rPr>
                                <w:rFonts w:hint="eastAsia" w:ascii="Cambria Math" w:hAnsi="Cambria Math" w:eastAsia="宋体" w:cs="Times New Roman"/>
                                <w:i/>
                                <w:color w:val="auto"/>
                                <w:szCs w:val="21"/>
                              </w:rPr>
                            </m:ctrlPr>
                          </m:sub>
                        </m:sSub>
                        <m:r>
                          <w:rPr>
                            <w:rFonts w:hint="eastAsia" w:ascii="Cambria Math" w:hAnsi="Cambria Math" w:eastAsia="宋体" w:cs="Times New Roman"/>
                            <w:color w:val="auto"/>
                            <w:szCs w:val="21"/>
                          </w:rPr>
                          <m:t>×</m:t>
                        </m:r>
                        <m:sSub>
                          <m:sSubPr>
                            <m:ctrlPr>
                              <w:rPr>
                                <w:rFonts w:hint="eastAsia" w:ascii="Cambria Math" w:hAnsi="Cambria Math" w:eastAsia="宋体" w:cs="Times New Roman"/>
                                <w:i/>
                                <w:iCs/>
                                <w:color w:val="auto"/>
                                <w:szCs w:val="21"/>
                              </w:rPr>
                            </m:ctrlPr>
                          </m:sSubPr>
                          <m:e>
                            <m:r>
                              <w:rPr>
                                <w:rFonts w:hint="eastAsia" w:ascii="Cambria Math" w:hAnsi="Cambria Math" w:eastAsia="宋体" w:cs="Times New Roman"/>
                                <w:color w:val="auto"/>
                                <w:szCs w:val="21"/>
                              </w:rPr>
                              <m:t>ξ</m:t>
                            </m:r>
                            <m:ctrlPr>
                              <w:rPr>
                                <w:rFonts w:hint="eastAsia" w:ascii="Cambria Math" w:hAnsi="Cambria Math" w:eastAsia="宋体" w:cs="Times New Roman"/>
                                <w:i/>
                                <w:iCs/>
                                <w:color w:val="auto"/>
                                <w:szCs w:val="21"/>
                              </w:rPr>
                            </m:ctrlPr>
                          </m:e>
                          <m:sub>
                            <m:r>
                              <w:rPr>
                                <w:rFonts w:hint="eastAsia" w:ascii="Cambria Math" w:hAnsi="Cambria Math" w:eastAsia="宋体" w:cs="Times New Roman"/>
                                <w:color w:val="auto"/>
                                <w:szCs w:val="21"/>
                              </w:rPr>
                              <m:t>ij</m:t>
                            </m:r>
                            <m:ctrlPr>
                              <w:rPr>
                                <w:rFonts w:hint="eastAsia" w:ascii="Cambria Math" w:hAnsi="Cambria Math" w:eastAsia="宋体" w:cs="Times New Roman"/>
                                <w:i/>
                                <w:iCs/>
                                <w:color w:val="auto"/>
                                <w:szCs w:val="21"/>
                              </w:rPr>
                            </m:ctrlPr>
                          </m:sub>
                        </m:sSub>
                        <m:r>
                          <w:rPr>
                            <w:rFonts w:hint="eastAsia" w:ascii="Cambria Math" w:hAnsi="Cambria Math" w:eastAsia="宋体" w:cs="Times New Roman"/>
                            <w:color w:val="auto"/>
                            <w:szCs w:val="21"/>
                          </w:rPr>
                          <m:t>×</m:t>
                        </m:r>
                        <m:sSup>
                          <m:sSupPr>
                            <m:ctrlPr>
                              <w:rPr>
                                <w:rFonts w:hint="eastAsia" w:ascii="Cambria Math" w:hAnsi="Cambria Math" w:eastAsia="宋体" w:cs="Times New Roman"/>
                                <w:i/>
                                <w:iCs/>
                                <w:color w:val="auto"/>
                                <w:szCs w:val="21"/>
                              </w:rPr>
                            </m:ctrlPr>
                          </m:sSupPr>
                          <m:e>
                            <m:r>
                              <w:rPr>
                                <w:rFonts w:hint="eastAsia" w:ascii="Cambria Math" w:hAnsi="Cambria Math" w:eastAsia="宋体" w:cs="Times New Roman"/>
                                <w:color w:val="auto"/>
                                <w:szCs w:val="21"/>
                              </w:rPr>
                              <m:t>10</m:t>
                            </m:r>
                            <m:ctrlPr>
                              <w:rPr>
                                <w:rFonts w:hint="eastAsia" w:ascii="Cambria Math" w:hAnsi="Cambria Math" w:eastAsia="宋体" w:cs="Times New Roman"/>
                                <w:i/>
                                <w:iCs/>
                                <w:color w:val="auto"/>
                                <w:szCs w:val="21"/>
                              </w:rPr>
                            </m:ctrlPr>
                          </m:e>
                          <m:sup>
                            <m:r>
                              <w:rPr>
                                <w:rFonts w:hint="eastAsia" w:ascii="Cambria Math" w:hAnsi="Cambria Math" w:eastAsia="宋体" w:cs="Times New Roman"/>
                                <w:color w:val="auto"/>
                                <w:szCs w:val="21"/>
                              </w:rPr>
                              <m:t>−3</m:t>
                            </m:r>
                            <m:ctrlPr>
                              <w:rPr>
                                <w:rFonts w:hint="eastAsia" w:ascii="Cambria Math" w:hAnsi="Cambria Math" w:eastAsia="宋体" w:cs="Times New Roman"/>
                                <w:i/>
                                <w:iCs/>
                                <w:color w:val="auto"/>
                                <w:szCs w:val="21"/>
                              </w:rPr>
                            </m:ctrlPr>
                          </m:sup>
                        </m:sSup>
                        <m:ctrlPr>
                          <w:rPr>
                            <w:rFonts w:hint="eastAsia" w:ascii="Cambria Math" w:hAnsi="Cambria Math" w:eastAsia="宋体" w:cs="Times New Roman"/>
                            <w:iCs/>
                            <w:color w:val="auto"/>
                            <w:szCs w:val="21"/>
                          </w:rPr>
                        </m:ctrlPr>
                      </m:e>
                    </m:nary>
                    <m:ctrlPr>
                      <w:rPr>
                        <w:rFonts w:hint="eastAsia" w:ascii="Cambria Math" w:hAnsi="Cambria Math" w:eastAsia="宋体" w:cs="Times New Roman"/>
                        <w:iCs/>
                        <w:color w:val="auto"/>
                        <w:szCs w:val="21"/>
                      </w:rPr>
                    </m:ctrlPr>
                  </m:e>
                </m:nary>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（C.23）</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r>
          <w:rPr>
            <w:rFonts w:ascii="Cambria Math" w:hAnsi="Cambria Math" w:eastAsia="宋体" w:cs="Times New Roman"/>
            <w:color w:val="auto"/>
            <w:szCs w:val="21"/>
          </w:rPr>
          <m:t>M</m:t>
        </m:r>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P</m:t>
            </m:r>
            <m:ctrlPr>
              <w:rPr>
                <w:rFonts w:ascii="Cambria Math" w:hAnsi="Cambria Math" w:eastAsia="宋体" w:cs="Times New Roman"/>
                <w:i/>
                <w:color w:val="auto"/>
                <w:szCs w:val="21"/>
              </w:rPr>
            </m:ctrlPr>
          </m:e>
          <m:sub>
            <m:r>
              <w:rPr>
                <w:rFonts w:hint="eastAsia" w:ascii="Cambria Math" w:hAnsi="Cambria Math" w:eastAsia="宋体" w:cs="Times New Roman"/>
                <w:color w:val="auto"/>
                <w:szCs w:val="21"/>
              </w:rPr>
              <m:t>k</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第</w:t>
      </w:r>
      <m:oMath>
        <m:r>
          <w:rPr>
            <w:rFonts w:hint="eastAsia" w:ascii="Cambria Math" w:hAnsi="Cambria Math" w:eastAsia="宋体" w:cs="Times New Roman"/>
            <w:color w:val="auto"/>
            <w:szCs w:val="21"/>
          </w:rPr>
          <m:t>k</m:t>
        </m:r>
      </m:oMath>
      <w:r>
        <w:rPr>
          <w:rFonts w:hint="eastAsia" w:ascii="Times New Roman" w:hAnsi="Times New Roman" w:eastAsia="宋体" w:cs="Times New Roman"/>
          <w:iCs/>
          <w:color w:val="auto"/>
          <w:szCs w:val="21"/>
        </w:rPr>
        <w:t>种污染物排放量，t</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m:t>
        </m:r>
        <m:sSub>
          <m:sSubPr>
            <m:ctrlPr>
              <w:rPr>
                <w:rFonts w:ascii="Cambria Math" w:hAnsi="Cambria Math" w:eastAsia="宋体" w:cs="Times New Roman"/>
                <w:i/>
                <w:color w:val="auto"/>
                <w:szCs w:val="21"/>
              </w:rPr>
            </m:ctrlPr>
          </m:sSubPr>
          <m:e>
            <m:r>
              <w:rPr>
                <w:rFonts w:ascii="Cambria Math" w:hAnsi="Cambria Math" w:eastAsia="宋体" w:cs="Times New Roman"/>
                <w:color w:val="auto"/>
                <w:szCs w:val="21"/>
              </w:rPr>
              <m:t>Q</m:t>
            </m:r>
            <m:ctrlPr>
              <w:rPr>
                <w:rFonts w:ascii="Cambria Math" w:hAnsi="Cambria Math" w:eastAsia="宋体" w:cs="Times New Roman"/>
                <w:i/>
                <w:color w:val="auto"/>
                <w:szCs w:val="21"/>
              </w:rPr>
            </m:ctrlPr>
          </m:e>
          <m:sub>
            <m:r>
              <w:rPr>
                <w:rFonts w:hint="eastAsia" w:ascii="Cambria Math" w:hAnsi="Cambria Math" w:eastAsia="宋体" w:cs="Times New Roman"/>
                <w:color w:val="auto"/>
                <w:szCs w:val="21"/>
              </w:rPr>
              <m:t>ij</m:t>
            </m:r>
            <m:ctrlPr>
              <w:rPr>
                <w:rFonts w:ascii="Cambria Math" w:hAnsi="Cambria Math" w:eastAsia="宋体" w:cs="Times New Roman"/>
                <w:i/>
                <w:color w:val="auto"/>
                <w:szCs w:val="21"/>
              </w:rPr>
            </m:ctrlPr>
          </m:sub>
        </m:sSub>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第</w:t>
      </w:r>
      <m:oMath>
        <m:r>
          <w:rPr>
            <w:rFonts w:hint="eastAsia" w:ascii="Cambria Math" w:hAnsi="Cambria Math" w:eastAsia="宋体" w:cs="Times New Roman"/>
            <w:color w:val="auto"/>
            <w:szCs w:val="21"/>
          </w:rPr>
          <m:t>i</m:t>
        </m:r>
      </m:oMath>
      <w:r>
        <w:rPr>
          <w:rFonts w:hint="eastAsia" w:ascii="Times New Roman" w:hAnsi="Times New Roman" w:eastAsia="宋体" w:cs="Times New Roman"/>
          <w:iCs/>
          <w:color w:val="auto"/>
          <w:szCs w:val="21"/>
        </w:rPr>
        <w:t>种养殖种类在</w:t>
      </w:r>
      <m:oMath>
        <m:r>
          <w:rPr>
            <w:rFonts w:hint="eastAsia" w:ascii="Cambria Math" w:hAnsi="Cambria Math" w:eastAsia="宋体" w:cs="Times New Roman"/>
            <w:color w:val="auto"/>
            <w:szCs w:val="21"/>
          </w:rPr>
          <m:t>j</m:t>
        </m:r>
      </m:oMath>
      <w:r>
        <w:rPr>
          <w:rFonts w:hint="eastAsia" w:ascii="Times New Roman" w:hAnsi="Times New Roman" w:eastAsia="宋体" w:cs="Times New Roman"/>
          <w:color w:val="auto"/>
          <w:szCs w:val="21"/>
        </w:rPr>
        <w:t>种养殖方式下</w:t>
      </w:r>
      <w:r>
        <w:rPr>
          <w:rFonts w:hint="eastAsia" w:ascii="Times New Roman" w:hAnsi="Times New Roman" w:eastAsia="宋体" w:cs="Times New Roman"/>
          <w:iCs/>
          <w:color w:val="auto"/>
          <w:szCs w:val="21"/>
        </w:rPr>
        <w:t>的增产量，t，可用总产量减去投放量获得</w:t>
      </w:r>
      <w:r>
        <w:rPr>
          <w:rFonts w:ascii="Times New Roman" w:hAnsi="Times New Roman" w:eastAsia="宋体" w:cs="Times New Roman"/>
          <w:color w:val="auto"/>
          <w:szCs w:val="21"/>
        </w:rPr>
        <w:t>；</w:t>
      </w:r>
    </w:p>
    <w:p>
      <w:pPr>
        <w:widowControl/>
        <w:autoSpaceDE w:val="0"/>
        <w:autoSpaceDN w:val="0"/>
        <w:adjustRightInd w:val="0"/>
        <w:ind w:right="-23" w:firstLine="420" w:firstLineChars="200"/>
        <w:jc w:val="left"/>
        <w:rPr>
          <w:rFonts w:ascii="Times New Roman" w:hAnsi="Times New Roman" w:eastAsia="宋体" w:cs="Times New Roman"/>
          <w:color w:val="auto"/>
          <w:kern w:val="0"/>
          <w:szCs w:val="21"/>
        </w:rPr>
      </w:pPr>
      <m:oMath>
        <m:sSub>
          <m:sSubPr>
            <m:ctrlPr>
              <w:rPr>
                <w:rFonts w:ascii="Cambria Math" w:hAnsi="Cambria Math" w:eastAsia="宋体" w:cs="Times New Roman"/>
                <w:i/>
                <w:iCs/>
                <w:color w:val="auto"/>
                <w:szCs w:val="21"/>
              </w:rPr>
            </m:ctrlPr>
          </m:sSubPr>
          <m:e>
            <m:r>
              <w:rPr>
                <w:rFonts w:ascii="Cambria Math" w:hAnsi="Cambria Math" w:eastAsia="宋体" w:cs="Times New Roman"/>
                <w:color w:val="auto"/>
                <w:szCs w:val="21"/>
              </w:rPr>
              <m:t>ξ</m:t>
            </m:r>
            <m:ctrlPr>
              <w:rPr>
                <w:rFonts w:ascii="Cambria Math" w:hAnsi="Cambria Math" w:eastAsia="宋体" w:cs="Times New Roman"/>
                <w:i/>
                <w:iCs/>
                <w:color w:val="auto"/>
                <w:szCs w:val="21"/>
              </w:rPr>
            </m:ctrlPr>
          </m:e>
          <m:sub>
            <m:r>
              <w:rPr>
                <w:rFonts w:hint="eastAsia" w:ascii="Cambria Math" w:hAnsi="Cambria Math" w:eastAsia="宋体" w:cs="Times New Roman"/>
                <w:color w:val="auto"/>
                <w:szCs w:val="21"/>
              </w:rPr>
              <m:t>i</m:t>
            </m:r>
            <m:r>
              <w:rPr>
                <w:rFonts w:ascii="Cambria Math" w:hAnsi="Cambria Math" w:eastAsia="宋体" w:cs="Times New Roman"/>
                <w:color w:val="auto"/>
                <w:szCs w:val="21"/>
              </w:rPr>
              <m:t>j</m:t>
            </m:r>
            <m:ctrlPr>
              <w:rPr>
                <w:rFonts w:ascii="Cambria Math" w:hAnsi="Cambria Math" w:eastAsia="宋体" w:cs="Times New Roman"/>
                <w:i/>
                <w:iCs/>
                <w:color w:val="auto"/>
                <w:szCs w:val="21"/>
              </w:rPr>
            </m:ctrlPr>
          </m:sub>
        </m:sSub>
      </m:oMath>
      <w:r>
        <w:rPr>
          <w:rFonts w:hint="eastAsia" w:ascii="Times New Roman" w:hAnsi="Times New Roman" w:eastAsia="宋体" w:cs="Times New Roman"/>
          <w:iCs/>
          <w:color w:val="auto"/>
          <w:szCs w:val="21"/>
        </w:rPr>
        <w:t>—</w:t>
      </w:r>
      <w:r>
        <w:rPr>
          <w:rFonts w:hint="eastAsia" w:ascii="Times New Roman" w:hAnsi="Times New Roman" w:eastAsia="宋体" w:cs="Times New Roman"/>
          <w:color w:val="auto"/>
          <w:szCs w:val="21"/>
        </w:rPr>
        <w:t>第</w:t>
      </w:r>
      <m:oMath>
        <m:r>
          <w:rPr>
            <w:rFonts w:hint="eastAsia" w:ascii="Cambria Math" w:hAnsi="Cambria Math" w:eastAsia="宋体" w:cs="Times New Roman"/>
            <w:color w:val="auto"/>
            <w:szCs w:val="21"/>
          </w:rPr>
          <m:t>i</m:t>
        </m:r>
      </m:oMath>
      <w:r>
        <w:rPr>
          <w:rFonts w:hint="eastAsia" w:ascii="Times New Roman" w:hAnsi="Times New Roman" w:eastAsia="宋体" w:cs="Times New Roman"/>
          <w:iCs/>
          <w:color w:val="auto"/>
          <w:szCs w:val="21"/>
        </w:rPr>
        <w:t>种养殖种类在</w:t>
      </w:r>
      <m:oMath>
        <m:r>
          <w:rPr>
            <w:rFonts w:hint="eastAsia" w:ascii="Cambria Math" w:hAnsi="Cambria Math" w:eastAsia="宋体" w:cs="Times New Roman"/>
            <w:color w:val="auto"/>
            <w:szCs w:val="21"/>
          </w:rPr>
          <m:t>j</m:t>
        </m:r>
      </m:oMath>
      <w:r>
        <w:rPr>
          <w:rFonts w:hint="eastAsia" w:ascii="Times New Roman" w:hAnsi="Times New Roman" w:eastAsia="宋体" w:cs="Times New Roman"/>
          <w:color w:val="auto"/>
          <w:szCs w:val="21"/>
        </w:rPr>
        <w:t>种养殖方式下的</w:t>
      </w:r>
      <w:r>
        <w:rPr>
          <w:rFonts w:hint="eastAsia" w:ascii="Times New Roman" w:hAnsi="Times New Roman" w:eastAsia="宋体" w:cs="Times New Roman"/>
          <w:iCs/>
          <w:color w:val="auto"/>
          <w:szCs w:val="21"/>
        </w:rPr>
        <w:t>污染物排放系数，%，参照《第二次全国污染源普查</w:t>
      </w:r>
      <w:r>
        <w:rPr>
          <w:rFonts w:hint="eastAsia" w:ascii="Times New Roman" w:hAnsi="Times New Roman" w:eastAsia="宋体" w:cs="Times New Roman"/>
          <w:color w:val="auto"/>
          <w:kern w:val="0"/>
          <w:szCs w:val="21"/>
          <w:lang w:val="zh-CN"/>
        </w:rPr>
        <w:t>水产养殖业</w:t>
      </w:r>
      <w:r>
        <w:rPr>
          <w:rFonts w:hint="eastAsia" w:ascii="Times New Roman" w:hAnsi="Times New Roman" w:eastAsia="宋体" w:cs="Times New Roman"/>
          <w:iCs/>
          <w:color w:val="auto"/>
          <w:szCs w:val="21"/>
        </w:rPr>
        <w:t>产排污系数手册（试用版）》确定。</w:t>
      </w:r>
    </w:p>
    <w:p>
      <w:pPr>
        <w:ind w:firstLine="420" w:firstLineChars="20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此外，如有条件也可使用化学分析法、物料平衡法、竹内俊朗及其同类方法、污染负荷率法等进行评估。</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C.2.2 船舶污染源</w:t>
      </w:r>
    </w:p>
    <w:p>
      <w:pPr>
        <w:ind w:firstLine="480"/>
        <w:rPr>
          <w:rFonts w:ascii="Times New Roman" w:hAnsi="Times New Roman" w:eastAsia="宋体" w:cs="Times New Roman"/>
          <w:color w:val="auto"/>
          <w:szCs w:val="21"/>
        </w:rPr>
      </w:pPr>
      <w:r>
        <w:rPr>
          <w:rFonts w:ascii="Times New Roman" w:hAnsi="Times New Roman" w:eastAsia="宋体" w:cs="Times New Roman"/>
          <w:color w:val="auto"/>
          <w:szCs w:val="21"/>
        </w:rPr>
        <w:t>船舶污染</w:t>
      </w:r>
      <w:r>
        <w:rPr>
          <w:rFonts w:hint="eastAsia" w:ascii="Times New Roman" w:hAnsi="Times New Roman" w:eastAsia="宋体" w:cs="Times New Roman"/>
          <w:color w:val="auto"/>
          <w:szCs w:val="21"/>
        </w:rPr>
        <w:t>主要考虑船只的</w:t>
      </w:r>
      <w:r>
        <w:rPr>
          <w:rFonts w:ascii="Times New Roman" w:hAnsi="Times New Roman" w:eastAsia="宋体" w:cs="Times New Roman"/>
          <w:color w:val="auto"/>
          <w:szCs w:val="21"/>
        </w:rPr>
        <w:t>生活污水、船舶油污。其中，船舶油污包含船舶含油压载水、洗舱油污水、舱底油污水。</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C.2.2.1  船舶油污</w:t>
      </w:r>
    </w:p>
    <w:p>
      <w:pPr>
        <w:ind w:firstLine="480"/>
        <w:rPr>
          <w:rFonts w:ascii="Times New Roman" w:hAnsi="Times New Roman" w:eastAsia="宋体" w:cs="Times New Roman"/>
          <w:color w:val="auto"/>
          <w:szCs w:val="21"/>
        </w:rPr>
      </w:pPr>
      <w:r>
        <w:rPr>
          <w:rFonts w:hint="eastAsia" w:ascii="Times New Roman" w:hAnsi="Times New Roman" w:eastAsia="宋体" w:cs="Times New Roman"/>
          <w:color w:val="auto"/>
          <w:szCs w:val="21"/>
        </w:rPr>
        <w:t>a）</w:t>
      </w:r>
      <w:r>
        <w:rPr>
          <w:rFonts w:ascii="Times New Roman" w:hAnsi="Times New Roman" w:eastAsia="宋体" w:cs="Times New Roman"/>
          <w:color w:val="auto"/>
          <w:szCs w:val="21"/>
        </w:rPr>
        <w:t>年压载水中油量</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sSub>
                  <m:sSubPr>
                    <m:ctrlPr>
                      <w:rPr>
                        <w:rFonts w:hint="eastAsia" w:ascii="Cambria Math" w:hAnsi="Cambria Math" w:eastAsia="宋体" w:cs="Times New Roman"/>
                        <w:color w:val="auto"/>
                        <w:szCs w:val="21"/>
                      </w:rPr>
                    </m:ctrlPr>
                  </m:sSubPr>
                  <m:e>
                    <m:r>
                      <w:rPr>
                        <w:rFonts w:hint="eastAsia" w:ascii="Cambria Math" w:hAnsi="Cambria Math" w:eastAsia="宋体" w:cs="Times New Roman"/>
                        <w:color w:val="auto"/>
                        <w:szCs w:val="21"/>
                      </w:rPr>
                      <m:t>Y</m:t>
                    </m:r>
                    <m:ctrlPr>
                      <w:rPr>
                        <w:rFonts w:hint="eastAsia" w:ascii="Cambria Math" w:hAnsi="Cambria Math" w:eastAsia="宋体" w:cs="Times New Roman"/>
                        <w:color w:val="auto"/>
                        <w:szCs w:val="21"/>
                      </w:rPr>
                    </m:ctrlPr>
                  </m:e>
                  <m:sub>
                    <m:r>
                      <w:rPr>
                        <w:rFonts w:hint="eastAsia" w:ascii="Cambria Math" w:hAnsi="Cambria Math" w:eastAsia="宋体" w:cs="Times New Roman"/>
                        <w:color w:val="auto"/>
                        <w:szCs w:val="21"/>
                      </w:rPr>
                      <m:t>a</m:t>
                    </m:r>
                    <m:ctrlPr>
                      <w:rPr>
                        <w:rFonts w:hint="eastAsia" w:ascii="Cambria Math" w:hAnsi="Cambria Math" w:eastAsia="宋体" w:cs="Times New Roman"/>
                        <w:color w:val="auto"/>
                        <w:szCs w:val="21"/>
                      </w:rPr>
                    </m:ctrlPr>
                  </m:sub>
                </m:sSub>
                <m:r>
                  <m:rPr>
                    <m:sty m:val="p"/>
                  </m:rPr>
                  <w:rPr>
                    <w:rFonts w:hint="eastAsia" w:ascii="Cambria Math" w:hAnsi="Cambria Math" w:eastAsia="宋体" w:cs="Times New Roman"/>
                    <w:color w:val="auto"/>
                    <w:szCs w:val="21"/>
                  </w:rPr>
                  <m:t>=</m:t>
                </m:r>
                <m:sSub>
                  <m:sSubPr>
                    <m:ctrlPr>
                      <w:rPr>
                        <w:rFonts w:hint="eastAsia" w:ascii="Cambria Math" w:hAnsi="Cambria Math" w:eastAsia="宋体" w:cs="Times New Roman"/>
                        <w:color w:val="auto"/>
                        <w:szCs w:val="21"/>
                      </w:rPr>
                    </m:ctrlPr>
                  </m:sSubPr>
                  <m:e>
                    <m:r>
                      <w:rPr>
                        <w:rFonts w:hint="eastAsia" w:ascii="Cambria Math" w:hAnsi="Cambria Math" w:eastAsia="宋体" w:cs="Times New Roman"/>
                        <w:color w:val="auto"/>
                        <w:szCs w:val="21"/>
                      </w:rPr>
                      <m:t>Y</m:t>
                    </m:r>
                    <m:ctrlPr>
                      <w:rPr>
                        <w:rFonts w:hint="eastAsia" w:ascii="Cambria Math" w:hAnsi="Cambria Math" w:eastAsia="宋体" w:cs="Times New Roman"/>
                        <w:color w:val="auto"/>
                        <w:szCs w:val="21"/>
                      </w:rPr>
                    </m:ctrlPr>
                  </m:e>
                  <m:sub>
                    <m:r>
                      <w:rPr>
                        <w:rFonts w:hint="eastAsia" w:ascii="Cambria Math" w:hAnsi="Cambria Math" w:eastAsia="宋体" w:cs="Times New Roman"/>
                        <w:color w:val="auto"/>
                        <w:szCs w:val="21"/>
                      </w:rPr>
                      <m:t>s</m:t>
                    </m:r>
                    <m:ctrlPr>
                      <w:rPr>
                        <w:rFonts w:hint="eastAsia" w:ascii="Cambria Math" w:hAnsi="Cambria Math" w:eastAsia="宋体" w:cs="Times New Roman"/>
                        <w:color w:val="auto"/>
                        <w:szCs w:val="21"/>
                      </w:rPr>
                    </m:ctrlPr>
                  </m:sub>
                </m:sSub>
                <m:f>
                  <m:fPr>
                    <m:ctrlPr>
                      <w:rPr>
                        <w:rFonts w:hint="eastAsia" w:ascii="Cambria Math" w:hAnsi="Cambria Math" w:eastAsia="宋体" w:cs="Times New Roman"/>
                        <w:color w:val="auto"/>
                        <w:szCs w:val="21"/>
                      </w:rPr>
                    </m:ctrlPr>
                  </m:fPr>
                  <m:num>
                    <m:r>
                      <w:rPr>
                        <w:rFonts w:hint="eastAsia" w:ascii="Cambria Math" w:hAnsi="Cambria Math" w:eastAsia="宋体" w:cs="Times New Roman"/>
                        <w:color w:val="auto"/>
                        <w:szCs w:val="21"/>
                      </w:rPr>
                      <m:t>c</m:t>
                    </m:r>
                    <m:ctrlPr>
                      <w:rPr>
                        <w:rFonts w:hint="eastAsia" w:ascii="Cambria Math" w:hAnsi="Cambria Math" w:eastAsia="宋体" w:cs="Times New Roman"/>
                        <w:color w:val="auto"/>
                        <w:szCs w:val="21"/>
                      </w:rPr>
                    </m:ctrlPr>
                  </m:num>
                  <m:den>
                    <m:r>
                      <m:rPr>
                        <m:sty m:val="p"/>
                      </m:rPr>
                      <w:rPr>
                        <w:rFonts w:hint="eastAsia" w:ascii="Cambria Math" w:hAnsi="Cambria Math" w:eastAsia="宋体" w:cs="Times New Roman"/>
                        <w:color w:val="auto"/>
                        <w:szCs w:val="21"/>
                      </w:rPr>
                      <m:t>1000000</m:t>
                    </m:r>
                    <m:ctrlPr>
                      <w:rPr>
                        <w:rFonts w:hint="eastAsia" w:ascii="Cambria Math" w:hAnsi="Cambria Math" w:eastAsia="宋体" w:cs="Times New Roman"/>
                        <w:color w:val="auto"/>
                        <w:szCs w:val="21"/>
                      </w:rPr>
                    </m:ctrlPr>
                  </m:den>
                </m:f>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（C.24）</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sSub>
          <m:sSubPr>
            <m:ctrlPr>
              <w:rPr>
                <w:rFonts w:ascii="Cambria Math" w:hAnsi="Cambria Math" w:eastAsia="宋体" w:cs="Times New Roman"/>
                <w:color w:val="auto"/>
                <w:szCs w:val="21"/>
              </w:rPr>
            </m:ctrlPr>
          </m:sSubPr>
          <m:e>
            <m:r>
              <w:rPr>
                <w:rFonts w:ascii="Cambria Math" w:hAnsi="Cambria Math" w:eastAsia="宋体" w:cs="Times New Roman"/>
                <w:color w:val="auto"/>
                <w:szCs w:val="21"/>
              </w:rPr>
              <m:t>Y</m:t>
            </m:r>
            <m:ctrlPr>
              <w:rPr>
                <w:rFonts w:ascii="Cambria Math" w:hAnsi="Cambria Math" w:eastAsia="宋体" w:cs="Times New Roman"/>
                <w:color w:val="auto"/>
                <w:szCs w:val="21"/>
              </w:rPr>
            </m:ctrlPr>
          </m:e>
          <m:sub>
            <m:r>
              <w:rPr>
                <w:rFonts w:ascii="Cambria Math" w:hAnsi="Cambria Math" w:eastAsia="宋体" w:cs="Times New Roman"/>
                <w:color w:val="auto"/>
                <w:szCs w:val="21"/>
              </w:rPr>
              <m:t>a</m:t>
            </m:r>
            <m:ctrlPr>
              <w:rPr>
                <w:rFonts w:ascii="Cambria Math" w:hAnsi="Cambria Math" w:eastAsia="宋体" w:cs="Times New Roman"/>
                <w:color w:val="auto"/>
                <w:szCs w:val="21"/>
              </w:rPr>
            </m:ctrlPr>
          </m:sub>
        </m:sSub>
      </m:oMath>
      <w:r>
        <w:rPr>
          <w:rFonts w:ascii="Times New Roman" w:hAnsi="Times New Roman" w:eastAsia="宋体" w:cs="Times New Roman"/>
          <w:color w:val="auto"/>
          <w:szCs w:val="21"/>
        </w:rPr>
        <w:t>—压载水中油量，</w:t>
      </w: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color w:val="auto"/>
                <w:szCs w:val="21"/>
              </w:rPr>
            </m:ctrlPr>
          </m:sSubPr>
          <m:e>
            <m:r>
              <w:rPr>
                <w:rFonts w:ascii="Cambria Math" w:hAnsi="Cambria Math" w:eastAsia="宋体" w:cs="Times New Roman"/>
                <w:color w:val="auto"/>
                <w:szCs w:val="21"/>
              </w:rPr>
              <m:t>Y</m:t>
            </m:r>
            <m:ctrlPr>
              <w:rPr>
                <w:rFonts w:ascii="Cambria Math" w:hAnsi="Cambria Math" w:eastAsia="宋体" w:cs="Times New Roman"/>
                <w:color w:val="auto"/>
                <w:szCs w:val="21"/>
              </w:rPr>
            </m:ctrlPr>
          </m:e>
          <m:sub>
            <m:r>
              <w:rPr>
                <w:rFonts w:ascii="Cambria Math" w:hAnsi="Cambria Math" w:eastAsia="宋体" w:cs="Times New Roman"/>
                <w:color w:val="auto"/>
                <w:szCs w:val="21"/>
              </w:rPr>
              <m:t>s</m:t>
            </m:r>
            <m:ctrlPr>
              <w:rPr>
                <w:rFonts w:ascii="Cambria Math" w:hAnsi="Cambria Math" w:eastAsia="宋体" w:cs="Times New Roman"/>
                <w:color w:val="auto"/>
                <w:szCs w:val="21"/>
              </w:rPr>
            </m:ctrlPr>
          </m:sub>
        </m:sSub>
      </m:oMath>
      <w:r>
        <w:rPr>
          <w:rFonts w:ascii="Times New Roman" w:hAnsi="Times New Roman" w:eastAsia="宋体" w:cs="Times New Roman"/>
          <w:color w:val="auto"/>
          <w:szCs w:val="21"/>
        </w:rPr>
        <w:t>—压载水量，吨</w:t>
      </w:r>
      <w:r>
        <w:rPr>
          <w:rFonts w:hint="eastAsia" w:ascii="Times New Roman" w:hAnsi="Times New Roman" w:eastAsia="宋体" w:cs="Times New Roman"/>
          <w:color w:val="auto"/>
          <w:szCs w:val="21"/>
        </w:rPr>
        <w:t>/年</w:t>
      </w:r>
      <w:r>
        <w:rPr>
          <w:rFonts w:ascii="Times New Roman" w:hAnsi="Times New Roman" w:eastAsia="宋体" w:cs="Times New Roman"/>
          <w:color w:val="auto"/>
          <w:szCs w:val="21"/>
        </w:rPr>
        <w:t>，可取港口年发送量的2%～5%；</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c</m:t>
        </m:r>
      </m:oMath>
      <w:r>
        <w:rPr>
          <w:rFonts w:ascii="Times New Roman" w:hAnsi="Times New Roman" w:eastAsia="宋体" w:cs="Times New Roman"/>
          <w:color w:val="auto"/>
          <w:szCs w:val="21"/>
        </w:rPr>
        <w:t>—压载水中含油量，mg/L，含油量应按实测资料确定，当无实测资料时可取1000-3000mg/L。</w:t>
      </w:r>
    </w:p>
    <w:p>
      <w:pPr>
        <w:ind w:firstLine="480"/>
        <w:rPr>
          <w:rFonts w:ascii="Times New Roman" w:hAnsi="Times New Roman" w:eastAsia="宋体" w:cs="Times New Roman"/>
          <w:color w:val="auto"/>
          <w:szCs w:val="21"/>
        </w:rPr>
      </w:pPr>
      <w:r>
        <w:rPr>
          <w:rFonts w:hint="eastAsia" w:ascii="Times New Roman" w:hAnsi="Times New Roman" w:eastAsia="宋体" w:cs="Times New Roman"/>
          <w:color w:val="auto"/>
          <w:szCs w:val="21"/>
        </w:rPr>
        <w:t>b）</w:t>
      </w:r>
      <w:r>
        <w:rPr>
          <w:rFonts w:ascii="Times New Roman" w:hAnsi="Times New Roman" w:eastAsia="宋体" w:cs="Times New Roman"/>
          <w:color w:val="auto"/>
          <w:szCs w:val="21"/>
        </w:rPr>
        <w:t>船舶洗舱油污水</w:t>
      </w:r>
    </w:p>
    <w:p>
      <w:pPr>
        <w:ind w:firstLine="480"/>
        <w:rPr>
          <w:rFonts w:ascii="Times New Roman" w:hAnsi="Times New Roman" w:eastAsia="宋体" w:cs="Times New Roman"/>
          <w:color w:val="auto"/>
          <w:szCs w:val="21"/>
        </w:rPr>
      </w:pPr>
      <w:r>
        <w:rPr>
          <w:rFonts w:ascii="Times New Roman" w:hAnsi="Times New Roman" w:eastAsia="宋体" w:cs="Times New Roman"/>
          <w:color w:val="auto"/>
          <w:szCs w:val="21"/>
        </w:rPr>
        <w:t>换装油品时的洗舱水量宜按船舶载油容量的1%～3%确定。</w:t>
      </w:r>
    </w:p>
    <w:p>
      <w:pPr>
        <w:ind w:firstLine="480"/>
        <w:rPr>
          <w:rFonts w:ascii="Times New Roman" w:hAnsi="Times New Roman" w:eastAsia="宋体" w:cs="Times New Roman"/>
          <w:color w:val="auto"/>
          <w:szCs w:val="21"/>
        </w:rPr>
      </w:pPr>
      <w:r>
        <w:rPr>
          <w:rFonts w:ascii="Times New Roman" w:hAnsi="Times New Roman" w:eastAsia="宋体" w:cs="Times New Roman"/>
          <w:color w:val="auto"/>
          <w:szCs w:val="21"/>
        </w:rPr>
        <w:t>含油量应按实测资料数据确定，无实测资料时可取3000-6000mg/L。</w:t>
      </w:r>
    </w:p>
    <w:p>
      <w:pPr>
        <w:ind w:firstLine="480"/>
        <w:rPr>
          <w:rFonts w:ascii="Times New Roman" w:hAnsi="Times New Roman" w:eastAsia="宋体" w:cs="Times New Roman"/>
          <w:color w:val="auto"/>
          <w:szCs w:val="21"/>
        </w:rPr>
      </w:pPr>
      <w:r>
        <w:rPr>
          <w:rFonts w:hint="eastAsia" w:ascii="Times New Roman" w:hAnsi="Times New Roman" w:eastAsia="宋体" w:cs="Times New Roman"/>
          <w:color w:val="auto"/>
          <w:szCs w:val="21"/>
        </w:rPr>
        <w:t>c）</w:t>
      </w:r>
      <w:r>
        <w:rPr>
          <w:rFonts w:ascii="Times New Roman" w:hAnsi="Times New Roman" w:eastAsia="宋体" w:cs="Times New Roman"/>
          <w:color w:val="auto"/>
          <w:szCs w:val="21"/>
        </w:rPr>
        <w:t>船舶舱底油污水</w:t>
      </w:r>
    </w:p>
    <w:p>
      <w:pPr>
        <w:jc w:val="center"/>
        <w:rPr>
          <w:rFonts w:ascii="Times New Roman" w:hAnsi="Times New Roman" w:eastAsia="宋体" w:cs="Times New Roman"/>
          <w:b/>
          <w:color w:val="auto"/>
          <w:kern w:val="0"/>
          <w:szCs w:val="21"/>
          <w:lang w:val="zh-CN"/>
        </w:rPr>
      </w:pPr>
      <w:r>
        <w:rPr>
          <w:rFonts w:ascii="Times New Roman" w:hAnsi="Times New Roman" w:eastAsia="宋体" w:cs="Times New Roman"/>
          <w:b/>
          <w:color w:val="auto"/>
          <w:kern w:val="0"/>
          <w:szCs w:val="21"/>
          <w:lang w:val="zh-CN"/>
        </w:rPr>
        <w:t>表C.1  船舶舱底油污水水量</w:t>
      </w:r>
    </w:p>
    <w:tbl>
      <w:tblPr>
        <w:tblStyle w:val="31"/>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3"/>
        <w:gridCol w:w="4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53" w:type="dxa"/>
            <w:vAlign w:val="center"/>
          </w:tcPr>
          <w:p>
            <w:pPr>
              <w:widowControl/>
              <w:spacing w:line="240" w:lineRule="auto"/>
              <w:jc w:val="center"/>
              <w:rPr>
                <w:rFonts w:ascii="Times New Roman" w:hAnsi="Times New Roman" w:eastAsia="宋体" w:cs="Times New Roman"/>
                <w:bCs/>
                <w:color w:val="auto"/>
                <w:kern w:val="0"/>
                <w:sz w:val="18"/>
                <w:szCs w:val="18"/>
              </w:rPr>
            </w:pPr>
            <w:r>
              <w:rPr>
                <w:rFonts w:hint="eastAsia" w:ascii="Times New Roman" w:hAnsi="Times New Roman" w:eastAsia="宋体" w:cs="Times New Roman"/>
                <w:bCs/>
                <w:color w:val="auto"/>
                <w:kern w:val="0"/>
                <w:sz w:val="18"/>
                <w:szCs w:val="18"/>
              </w:rPr>
              <w:t>船舶吨级DWT（t）</w:t>
            </w:r>
          </w:p>
        </w:tc>
        <w:tc>
          <w:tcPr>
            <w:tcW w:w="4153" w:type="dxa"/>
            <w:vAlign w:val="center"/>
          </w:tcPr>
          <w:p>
            <w:pPr>
              <w:widowControl/>
              <w:spacing w:line="240" w:lineRule="auto"/>
              <w:jc w:val="center"/>
              <w:rPr>
                <w:rFonts w:ascii="Times New Roman" w:hAnsi="Times New Roman" w:eastAsia="宋体" w:cs="Times New Roman"/>
                <w:bCs/>
                <w:color w:val="auto"/>
                <w:kern w:val="0"/>
                <w:sz w:val="18"/>
                <w:szCs w:val="18"/>
              </w:rPr>
            </w:pPr>
            <w:r>
              <w:rPr>
                <w:rFonts w:hint="eastAsia" w:ascii="Times New Roman" w:hAnsi="Times New Roman" w:eastAsia="宋体" w:cs="Times New Roman"/>
                <w:bCs/>
                <w:color w:val="auto"/>
                <w:kern w:val="0"/>
                <w:sz w:val="18"/>
                <w:szCs w:val="18"/>
              </w:rPr>
              <w:t>舱底油污水产生量（t/d•艘）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500</w:t>
            </w:r>
          </w:p>
        </w:tc>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500～1000</w:t>
            </w:r>
          </w:p>
        </w:tc>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0.14～0.27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1000～3000</w:t>
            </w:r>
          </w:p>
        </w:tc>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0.27～0.81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3000～7000</w:t>
            </w:r>
          </w:p>
        </w:tc>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0.81～1.96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7000～15000</w:t>
            </w:r>
          </w:p>
        </w:tc>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1.96～4.20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15000～25000</w:t>
            </w:r>
          </w:p>
        </w:tc>
        <w:tc>
          <w:tcPr>
            <w:tcW w:w="4153" w:type="dxa"/>
            <w:vAlign w:val="center"/>
          </w:tcPr>
          <w:p>
            <w:pPr>
              <w:widowControl/>
              <w:spacing w:line="240" w:lineRule="auto"/>
              <w:jc w:val="center"/>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4.20～7.00</w:t>
            </w:r>
          </w:p>
        </w:tc>
      </w:tr>
    </w:tbl>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舱底油污水含油量应按实测资料确定，无实测资料时可取2000-20000mg/L。</w:t>
      </w:r>
    </w:p>
    <w:p>
      <w:pPr>
        <w:pStyle w:val="6"/>
        <w:spacing w:before="156" w:after="156"/>
        <w:rPr>
          <w:rFonts w:ascii="Times New Roman" w:hAnsi="Times New Roman" w:cs="Times New Roman"/>
          <w:bCs w:val="0"/>
          <w:color w:val="auto"/>
        </w:rPr>
      </w:pPr>
      <w:r>
        <w:rPr>
          <w:rFonts w:ascii="Times New Roman" w:hAnsi="Times New Roman" w:cs="Times New Roman"/>
          <w:bCs w:val="0"/>
          <w:color w:val="auto"/>
        </w:rPr>
        <w:t>C.2.2.2  生活污水</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ParaPr>
                <m:jc m:val="center"/>
              </m:oMathParaPr>
              <m:oMath>
                <m:r>
                  <w:rPr>
                    <w:rFonts w:hint="eastAsia" w:ascii="Cambria Math" w:hAnsi="Cambria Math" w:eastAsia="宋体" w:cs="Times New Roman"/>
                    <w:color w:val="auto"/>
                    <w:szCs w:val="21"/>
                  </w:rPr>
                  <m:t>Z</m:t>
                </m:r>
                <m:r>
                  <m:rPr>
                    <m:sty m:val="p"/>
                  </m:rPr>
                  <w:rPr>
                    <w:rFonts w:hint="eastAsia" w:ascii="Cambria Math" w:hAnsi="Cambria Math" w:eastAsia="宋体" w:cs="Times New Roman"/>
                    <w:color w:val="auto"/>
                    <w:szCs w:val="21"/>
                  </w:rPr>
                  <m:t>=</m:t>
                </m:r>
                <m:r>
                  <w:rPr>
                    <w:rFonts w:hint="eastAsia" w:ascii="Cambria Math" w:hAnsi="Cambria Math" w:eastAsia="宋体" w:cs="Times New Roman"/>
                    <w:color w:val="auto"/>
                    <w:szCs w:val="21"/>
                  </w:rPr>
                  <m:t>365×P×η×</m:t>
                </m:r>
                <m:r>
                  <m:rPr>
                    <m:sty m:val="p"/>
                  </m:rPr>
                  <w:rPr>
                    <w:rFonts w:hint="eastAsia" w:ascii="Cambria Math" w:hAnsi="Cambria Math" w:eastAsia="宋体" w:cs="Times New Roman"/>
                    <w:color w:val="auto"/>
                    <w:szCs w:val="21"/>
                  </w:rPr>
                  <m:t>（</m:t>
                </m:r>
                <m:r>
                  <w:rPr>
                    <w:rFonts w:hint="eastAsia" w:ascii="Cambria Math" w:hAnsi="Cambria Math" w:eastAsia="宋体" w:cs="Times New Roman"/>
                    <w:color w:val="auto"/>
                    <w:szCs w:val="21"/>
                  </w:rPr>
                  <m:t>1</m:t>
                </m:r>
                <m:r>
                  <w:rPr>
                    <w:rFonts w:hint="eastAsia" w:ascii="微软雅黑" w:hAnsi="微软雅黑" w:eastAsia="微软雅黑" w:cs="微软雅黑"/>
                    <w:color w:val="auto"/>
                    <w:szCs w:val="21"/>
                  </w:rPr>
                  <m:t>−</m:t>
                </m:r>
                <m:r>
                  <w:rPr>
                    <w:rFonts w:hint="eastAsia" w:ascii="Cambria Math" w:hAnsi="Cambria Math" w:eastAsia="宋体" w:cs="Times New Roman"/>
                    <w:color w:val="auto"/>
                    <w:szCs w:val="21"/>
                  </w:rPr>
                  <m:t>ζ</m:t>
                </m:r>
                <m:r>
                  <m:rPr>
                    <m:sty m:val="p"/>
                  </m:rPr>
                  <w:rPr>
                    <w:rFonts w:hint="eastAsia" w:ascii="Cambria Math" w:hAnsi="Cambria Math" w:eastAsia="宋体" w:cs="Times New Roman"/>
                    <w:color w:val="auto"/>
                    <w:szCs w:val="21"/>
                  </w:rPr>
                  <m:t>）</m:t>
                </m:r>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（C.25）</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式中：</w:t>
      </w:r>
      <m:oMath>
        <m:r>
          <w:rPr>
            <w:rFonts w:ascii="Cambria Math" w:hAnsi="Cambria Math" w:eastAsia="宋体" w:cs="Times New Roman"/>
            <w:color w:val="auto"/>
            <w:szCs w:val="21"/>
          </w:rPr>
          <m:t>Z</m:t>
        </m:r>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船员生活污水排放量</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kg</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P</m:t>
        </m:r>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船员人数</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人</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η</m:t>
        </m:r>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人粪尿和生活污水污染物排放系数</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千克每人年，可按表</w:t>
      </w:r>
      <w:r>
        <w:rPr>
          <w:rFonts w:ascii="Times New Roman" w:hAnsi="Times New Roman" w:eastAsia="宋体" w:cs="Times New Roman"/>
          <w:color w:val="auto"/>
          <w:szCs w:val="21"/>
        </w:rPr>
        <w:t>C.2</w:t>
      </w:r>
      <w:r>
        <w:rPr>
          <w:rFonts w:hint="eastAsia" w:ascii="Times New Roman" w:hAnsi="Times New Roman" w:eastAsia="宋体" w:cs="Times New Roman"/>
          <w:color w:val="auto"/>
          <w:szCs w:val="21"/>
        </w:rPr>
        <w:t>取值；</w:t>
      </w:r>
    </w:p>
    <w:p>
      <w:pPr>
        <w:ind w:firstLine="420" w:firstLineChars="200"/>
        <w:rPr>
          <w:rFonts w:ascii="Times New Roman" w:hAnsi="Times New Roman" w:eastAsia="宋体" w:cs="Times New Roman"/>
          <w:color w:val="auto"/>
          <w:szCs w:val="21"/>
        </w:rPr>
      </w:pPr>
      <m:oMath>
        <m:r>
          <w:rPr>
            <w:rFonts w:ascii="Cambria Math" w:hAnsi="Cambria Math" w:eastAsia="宋体" w:cs="Times New Roman"/>
            <w:color w:val="auto"/>
            <w:szCs w:val="21"/>
          </w:rPr>
          <m:t>ζ</m:t>
        </m:r>
      </m:oMath>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船只生活污水处理设施的处理率，%</w:t>
      </w:r>
      <w:r>
        <w:rPr>
          <w:rFonts w:ascii="Times New Roman" w:hAnsi="Times New Roman" w:eastAsia="宋体" w:cs="Times New Roman"/>
          <w:color w:val="auto"/>
          <w:szCs w:val="21"/>
        </w:rPr>
        <w:t>。</w:t>
      </w:r>
    </w:p>
    <w:p>
      <w:pPr>
        <w:jc w:val="center"/>
        <w:rPr>
          <w:rFonts w:ascii="Times New Roman" w:hAnsi="Times New Roman" w:eastAsia="宋体" w:cs="Times New Roman"/>
          <w:b/>
          <w:color w:val="auto"/>
          <w:kern w:val="0"/>
          <w:szCs w:val="21"/>
          <w:lang w:val="zh-CN"/>
        </w:rPr>
      </w:pPr>
      <w:r>
        <w:rPr>
          <w:rFonts w:ascii="Times New Roman" w:hAnsi="Times New Roman" w:eastAsia="宋体" w:cs="Times New Roman"/>
          <w:b/>
          <w:color w:val="auto"/>
          <w:kern w:val="0"/>
          <w:szCs w:val="21"/>
          <w:lang w:val="zh-CN"/>
        </w:rPr>
        <w:t>表C.2  人粪尿和生活污水污染物排放系数</w:t>
      </w:r>
    </w:p>
    <w:tbl>
      <w:tblPr>
        <w:tblStyle w:val="1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661"/>
        <w:gridCol w:w="1661"/>
        <w:gridCol w:w="166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62" w:type="dxa"/>
            <w:vMerge w:val="restart"/>
            <w:vAlign w:val="center"/>
          </w:tcPr>
          <w:p>
            <w:pPr>
              <w:widowControl/>
              <w:jc w:val="center"/>
              <w:rPr>
                <w:rFonts w:ascii="Times New Roman" w:hAnsi="Times New Roman" w:eastAsia="宋体" w:cs="Times New Roman"/>
                <w:bCs/>
                <w:color w:val="auto"/>
                <w:sz w:val="18"/>
                <w:szCs w:val="18"/>
              </w:rPr>
            </w:pPr>
            <w:r>
              <w:rPr>
                <w:rFonts w:hint="eastAsia" w:ascii="Times New Roman" w:hAnsi="Times New Roman" w:eastAsia="宋体" w:cs="Times New Roman"/>
                <w:bCs/>
                <w:color w:val="auto"/>
                <w:sz w:val="18"/>
                <w:szCs w:val="18"/>
              </w:rPr>
              <w:t>污染源</w:t>
            </w:r>
          </w:p>
        </w:tc>
        <w:tc>
          <w:tcPr>
            <w:tcW w:w="6644" w:type="dxa"/>
            <w:gridSpan w:val="4"/>
            <w:vAlign w:val="center"/>
          </w:tcPr>
          <w:p>
            <w:pPr>
              <w:widowControl/>
              <w:jc w:val="center"/>
              <w:rPr>
                <w:rFonts w:ascii="Times New Roman" w:hAnsi="Times New Roman" w:eastAsia="宋体" w:cs="Times New Roman"/>
                <w:bCs/>
                <w:color w:val="auto"/>
                <w:sz w:val="18"/>
                <w:szCs w:val="18"/>
              </w:rPr>
            </w:pPr>
            <w:r>
              <w:rPr>
                <w:rFonts w:hint="eastAsia" w:ascii="Times New Roman" w:hAnsi="Times New Roman" w:eastAsia="宋体" w:cs="Times New Roman"/>
                <w:bCs/>
                <w:color w:val="auto"/>
                <w:sz w:val="18"/>
                <w:szCs w:val="18"/>
              </w:rPr>
              <w:t>产物系数（kg/人•年）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62" w:type="dxa"/>
            <w:vMerge w:val="continue"/>
            <w:vAlign w:val="center"/>
          </w:tcPr>
          <w:p>
            <w:pPr>
              <w:widowControl/>
              <w:jc w:val="center"/>
              <w:rPr>
                <w:rFonts w:ascii="Times New Roman" w:hAnsi="Times New Roman" w:eastAsia="宋体" w:cs="Times New Roman"/>
                <w:bCs/>
                <w:color w:val="auto"/>
                <w:sz w:val="18"/>
                <w:szCs w:val="18"/>
              </w:rPr>
            </w:pPr>
          </w:p>
        </w:tc>
        <w:tc>
          <w:tcPr>
            <w:tcW w:w="1661" w:type="dxa"/>
            <w:vAlign w:val="center"/>
          </w:tcPr>
          <w:p>
            <w:pPr>
              <w:widowControl/>
              <w:jc w:val="center"/>
              <w:rPr>
                <w:rFonts w:ascii="Times New Roman" w:hAnsi="Times New Roman" w:eastAsia="宋体" w:cs="Times New Roman"/>
                <w:bCs/>
                <w:color w:val="auto"/>
                <w:sz w:val="18"/>
                <w:szCs w:val="18"/>
              </w:rPr>
            </w:pPr>
            <w:r>
              <w:rPr>
                <w:rFonts w:hint="eastAsia" w:ascii="Times New Roman" w:hAnsi="Times New Roman" w:eastAsia="宋体" w:cs="Times New Roman"/>
                <w:bCs/>
                <w:color w:val="auto"/>
                <w:sz w:val="18"/>
                <w:szCs w:val="18"/>
              </w:rPr>
              <w:t>COD</w:t>
            </w:r>
            <w:r>
              <w:rPr>
                <w:rFonts w:hint="eastAsia" w:ascii="Times New Roman" w:hAnsi="Times New Roman" w:eastAsia="宋体" w:cs="Times New Roman"/>
                <w:bCs/>
                <w:color w:val="auto"/>
                <w:sz w:val="18"/>
                <w:szCs w:val="18"/>
                <w:vertAlign w:val="subscript"/>
              </w:rPr>
              <w:t>Cr</w:t>
            </w:r>
          </w:p>
        </w:tc>
        <w:tc>
          <w:tcPr>
            <w:tcW w:w="1661" w:type="dxa"/>
            <w:vAlign w:val="center"/>
          </w:tcPr>
          <w:p>
            <w:pPr>
              <w:widowControl/>
              <w:jc w:val="center"/>
              <w:rPr>
                <w:rFonts w:ascii="Times New Roman" w:hAnsi="Times New Roman" w:eastAsia="宋体" w:cs="Times New Roman"/>
                <w:bCs/>
                <w:color w:val="auto"/>
                <w:sz w:val="18"/>
                <w:szCs w:val="18"/>
              </w:rPr>
            </w:pPr>
            <w:r>
              <w:rPr>
                <w:rFonts w:hint="eastAsia" w:ascii="Times New Roman" w:hAnsi="Times New Roman" w:eastAsia="宋体" w:cs="Times New Roman"/>
                <w:bCs/>
                <w:color w:val="auto"/>
                <w:sz w:val="18"/>
                <w:szCs w:val="18"/>
              </w:rPr>
              <w:t>BOD</w:t>
            </w:r>
            <w:r>
              <w:rPr>
                <w:rFonts w:hint="eastAsia" w:ascii="Times New Roman" w:hAnsi="Times New Roman" w:eastAsia="宋体" w:cs="Times New Roman"/>
                <w:bCs/>
                <w:color w:val="auto"/>
                <w:sz w:val="18"/>
                <w:szCs w:val="18"/>
                <w:vertAlign w:val="subscript"/>
              </w:rPr>
              <w:t>5</w:t>
            </w:r>
          </w:p>
        </w:tc>
        <w:tc>
          <w:tcPr>
            <w:tcW w:w="1661" w:type="dxa"/>
            <w:vAlign w:val="center"/>
          </w:tcPr>
          <w:p>
            <w:pPr>
              <w:widowControl/>
              <w:jc w:val="center"/>
              <w:rPr>
                <w:rFonts w:ascii="Times New Roman" w:hAnsi="Times New Roman" w:eastAsia="宋体" w:cs="Times New Roman"/>
                <w:bCs/>
                <w:color w:val="auto"/>
                <w:sz w:val="18"/>
                <w:szCs w:val="18"/>
              </w:rPr>
            </w:pPr>
            <w:r>
              <w:rPr>
                <w:rFonts w:hint="eastAsia" w:ascii="Times New Roman" w:hAnsi="Times New Roman" w:eastAsia="宋体" w:cs="Times New Roman"/>
                <w:bCs/>
                <w:color w:val="auto"/>
                <w:sz w:val="18"/>
                <w:szCs w:val="18"/>
              </w:rPr>
              <w:t>总氮</w:t>
            </w:r>
          </w:p>
        </w:tc>
        <w:tc>
          <w:tcPr>
            <w:tcW w:w="1661" w:type="dxa"/>
            <w:vAlign w:val="center"/>
          </w:tcPr>
          <w:p>
            <w:pPr>
              <w:widowControl/>
              <w:jc w:val="center"/>
              <w:rPr>
                <w:rFonts w:ascii="Times New Roman" w:hAnsi="Times New Roman" w:eastAsia="宋体" w:cs="Times New Roman"/>
                <w:bCs/>
                <w:color w:val="auto"/>
                <w:sz w:val="18"/>
                <w:szCs w:val="18"/>
              </w:rPr>
            </w:pPr>
            <w:r>
              <w:rPr>
                <w:rFonts w:hint="eastAsia" w:ascii="Times New Roman" w:hAnsi="Times New Roman" w:eastAsia="宋体" w:cs="Times New Roman"/>
                <w:bCs/>
                <w:color w:val="auto"/>
                <w:sz w:val="18"/>
                <w:szCs w:val="18"/>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62" w:type="dxa"/>
            <w:vAlign w:val="center"/>
          </w:tcPr>
          <w:p>
            <w:pPr>
              <w:widowControl/>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船员生活污水</w:t>
            </w:r>
          </w:p>
        </w:tc>
        <w:tc>
          <w:tcPr>
            <w:tcW w:w="1661" w:type="dxa"/>
            <w:vAlign w:val="center"/>
          </w:tcPr>
          <w:p>
            <w:pPr>
              <w:widowControl/>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5.84</w:t>
            </w:r>
          </w:p>
        </w:tc>
        <w:tc>
          <w:tcPr>
            <w:tcW w:w="1661" w:type="dxa"/>
            <w:vAlign w:val="center"/>
          </w:tcPr>
          <w:p>
            <w:pPr>
              <w:widowControl/>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3.39</w:t>
            </w:r>
          </w:p>
        </w:tc>
        <w:tc>
          <w:tcPr>
            <w:tcW w:w="1661" w:type="dxa"/>
            <w:vAlign w:val="center"/>
          </w:tcPr>
          <w:p>
            <w:pPr>
              <w:widowControl/>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0.584</w:t>
            </w:r>
          </w:p>
        </w:tc>
        <w:tc>
          <w:tcPr>
            <w:tcW w:w="1661" w:type="dxa"/>
            <w:vAlign w:val="center"/>
          </w:tcPr>
          <w:p>
            <w:pPr>
              <w:widowControl/>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0.146</w:t>
            </w:r>
          </w:p>
        </w:tc>
      </w:tr>
    </w:tbl>
    <w:p>
      <w:pPr>
        <w:pStyle w:val="15"/>
        <w:autoSpaceDE w:val="0"/>
        <w:autoSpaceDN w:val="0"/>
        <w:adjustRightInd w:val="0"/>
        <w:ind w:firstLine="420" w:firstLineChars="200"/>
        <w:rPr>
          <w:rFonts w:hint="default" w:ascii="Times New Roman" w:hAnsi="Times New Roman" w:eastAsia="宋体"/>
          <w:color w:val="auto"/>
          <w:sz w:val="21"/>
          <w:szCs w:val="21"/>
        </w:rPr>
        <w:sectPr>
          <w:pgSz w:w="11906" w:h="16838"/>
          <w:pgMar w:top="1440" w:right="1800" w:bottom="1440" w:left="1800" w:header="851" w:footer="619" w:gutter="0"/>
          <w:cols w:space="425" w:num="1"/>
          <w:docGrid w:type="lines" w:linePitch="312" w:charSpace="0"/>
        </w:sectPr>
      </w:pPr>
    </w:p>
    <w:p>
      <w:pPr>
        <w:pStyle w:val="3"/>
        <w:spacing w:before="0" w:after="0" w:line="240" w:lineRule="auto"/>
        <w:jc w:val="center"/>
        <w:rPr>
          <w:rFonts w:eastAsia="黑体"/>
          <w:color w:val="auto"/>
          <w:sz w:val="21"/>
          <w:szCs w:val="21"/>
        </w:rPr>
      </w:pPr>
      <w:bookmarkStart w:id="124" w:name="_Toc84792945"/>
      <w:r>
        <w:rPr>
          <w:rFonts w:hint="eastAsia" w:eastAsia="黑体"/>
          <w:color w:val="auto"/>
          <w:sz w:val="21"/>
          <w:szCs w:val="21"/>
        </w:rPr>
        <w:t xml:space="preserve">附 </w:t>
      </w:r>
      <w:r>
        <w:rPr>
          <w:rFonts w:eastAsia="黑体"/>
          <w:color w:val="auto"/>
          <w:sz w:val="21"/>
          <w:szCs w:val="21"/>
        </w:rPr>
        <w:t xml:space="preserve"> </w:t>
      </w:r>
      <w:r>
        <w:rPr>
          <w:rFonts w:hint="eastAsia" w:eastAsia="黑体"/>
          <w:color w:val="auto"/>
          <w:sz w:val="21"/>
          <w:szCs w:val="21"/>
        </w:rPr>
        <w:t xml:space="preserve">录 </w:t>
      </w:r>
      <w:r>
        <w:rPr>
          <w:rFonts w:eastAsia="黑体"/>
          <w:color w:val="auto"/>
          <w:sz w:val="21"/>
          <w:szCs w:val="21"/>
        </w:rPr>
        <w:t xml:space="preserve"> D</w:t>
      </w:r>
      <w:bookmarkEnd w:id="124"/>
    </w:p>
    <w:p>
      <w:pPr>
        <w:jc w:val="center"/>
        <w:rPr>
          <w:rFonts w:ascii="黑体" w:hAnsi="黑体" w:eastAsia="黑体"/>
          <w:b/>
          <w:bCs/>
          <w:color w:val="auto"/>
        </w:rPr>
      </w:pPr>
      <w:r>
        <w:rPr>
          <w:rFonts w:ascii="黑体" w:hAnsi="黑体" w:eastAsia="黑体"/>
          <w:b/>
          <w:bCs/>
          <w:color w:val="auto"/>
        </w:rPr>
        <w:t>（资料性附录）</w:t>
      </w:r>
    </w:p>
    <w:p>
      <w:pPr>
        <w:jc w:val="center"/>
        <w:rPr>
          <w:rFonts w:ascii="黑体" w:hAnsi="黑体" w:eastAsia="黑体"/>
          <w:b/>
          <w:bCs/>
          <w:color w:val="auto"/>
        </w:rPr>
      </w:pPr>
      <w:r>
        <w:rPr>
          <w:rFonts w:hint="eastAsia" w:ascii="黑体" w:hAnsi="黑体" w:eastAsia="黑体"/>
          <w:b/>
          <w:bCs/>
          <w:color w:val="auto"/>
        </w:rPr>
        <w:t>利益相关者识别与协调方法</w:t>
      </w:r>
    </w:p>
    <w:p>
      <w:pPr>
        <w:pStyle w:val="4"/>
        <w:spacing w:before="156" w:beforeLines="50" w:after="156" w:afterLines="50" w:line="240" w:lineRule="auto"/>
        <w:rPr>
          <w:rFonts w:eastAsia="黑体" w:cs="Times New Roman"/>
          <w:b w:val="0"/>
          <w:bCs w:val="0"/>
          <w:color w:val="auto"/>
          <w:sz w:val="21"/>
          <w:szCs w:val="21"/>
        </w:rPr>
      </w:pPr>
      <w:bookmarkStart w:id="125" w:name="_Toc80028389"/>
      <w:bookmarkStart w:id="126" w:name="_Toc84792946"/>
      <w:bookmarkStart w:id="127" w:name="_Toc654999749"/>
      <w:bookmarkStart w:id="128" w:name="_Toc77868705"/>
      <w:bookmarkStart w:id="129" w:name="_Toc74941746"/>
      <w:r>
        <w:rPr>
          <w:rFonts w:hint="eastAsia" w:eastAsia="黑体" w:cs="Times New Roman"/>
          <w:b w:val="0"/>
          <w:bCs w:val="0"/>
          <w:color w:val="auto"/>
          <w:sz w:val="21"/>
          <w:szCs w:val="21"/>
        </w:rPr>
        <w:t>D</w:t>
      </w:r>
      <w:r>
        <w:rPr>
          <w:rFonts w:eastAsia="黑体" w:cs="Times New Roman"/>
          <w:b w:val="0"/>
          <w:bCs w:val="0"/>
          <w:color w:val="auto"/>
          <w:sz w:val="21"/>
          <w:szCs w:val="21"/>
        </w:rPr>
        <w:t xml:space="preserve">.1  </w:t>
      </w:r>
      <w:r>
        <w:rPr>
          <w:rFonts w:hint="eastAsia" w:eastAsia="黑体" w:cs="Times New Roman"/>
          <w:b w:val="0"/>
          <w:bCs w:val="0"/>
          <w:color w:val="auto"/>
          <w:sz w:val="21"/>
          <w:szCs w:val="21"/>
        </w:rPr>
        <w:t>利益相关者识别</w:t>
      </w:r>
      <w:bookmarkEnd w:id="125"/>
      <w:bookmarkEnd w:id="126"/>
      <w:bookmarkEnd w:id="127"/>
      <w:bookmarkEnd w:id="128"/>
      <w:bookmarkEnd w:id="129"/>
    </w:p>
    <w:p>
      <w:pPr>
        <w:jc w:val="center"/>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rPr>
        <w:t>表D</w:t>
      </w:r>
      <w:r>
        <w:rPr>
          <w:rFonts w:ascii="Times New Roman" w:hAnsi="Times New Roman" w:eastAsia="宋体" w:cs="Times New Roman"/>
          <w:b/>
          <w:bCs/>
          <w:color w:val="auto"/>
          <w:sz w:val="18"/>
          <w:szCs w:val="18"/>
        </w:rPr>
        <w:t xml:space="preserve">.1  </w:t>
      </w:r>
      <w:r>
        <w:rPr>
          <w:rFonts w:hint="eastAsia" w:ascii="Times New Roman" w:hAnsi="Times New Roman" w:eastAsia="宋体" w:cs="Times New Roman"/>
          <w:b/>
          <w:bCs/>
          <w:color w:val="auto"/>
          <w:sz w:val="18"/>
          <w:szCs w:val="18"/>
        </w:rPr>
        <w:t>常见的利益相关者识别方法与比较</w:t>
      </w:r>
    </w:p>
    <w:tbl>
      <w:tblPr>
        <w:tblStyle w:val="18"/>
        <w:tblpPr w:leftFromText="180" w:rightFromText="180" w:vertAnchor="text" w:horzAnchor="margin" w:tblpY="20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Align w:val="center"/>
          </w:tcPr>
          <w:p>
            <w:pPr>
              <w:jc w:val="center"/>
              <w:rPr>
                <w:rFonts w:ascii="宋体" w:hAnsi="宋体" w:eastAsia="宋体"/>
                <w:color w:val="auto"/>
                <w:sz w:val="18"/>
                <w:szCs w:val="18"/>
              </w:rPr>
            </w:pPr>
            <w:r>
              <w:rPr>
                <w:rFonts w:hint="eastAsia" w:ascii="宋体" w:hAnsi="宋体" w:eastAsia="宋体"/>
                <w:color w:val="auto"/>
                <w:sz w:val="18"/>
                <w:szCs w:val="18"/>
              </w:rPr>
              <w:t>方法</w:t>
            </w:r>
          </w:p>
        </w:tc>
        <w:tc>
          <w:tcPr>
            <w:tcW w:w="8222" w:type="dxa"/>
            <w:gridSpan w:val="2"/>
          </w:tcPr>
          <w:p>
            <w:pPr>
              <w:jc w:val="center"/>
              <w:rPr>
                <w:rFonts w:ascii="宋体" w:hAnsi="宋体" w:eastAsia="宋体"/>
                <w:color w:val="auto"/>
                <w:sz w:val="18"/>
                <w:szCs w:val="18"/>
              </w:rPr>
            </w:pPr>
            <w:r>
              <w:rPr>
                <w:rFonts w:hint="eastAsia" w:ascii="宋体" w:hAnsi="宋体" w:eastAsia="宋体"/>
                <w:color w:val="auto"/>
                <w:sz w:val="18"/>
                <w:szCs w:val="18"/>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jc w:val="center"/>
              <w:rPr>
                <w:rFonts w:ascii="宋体" w:hAnsi="宋体" w:eastAsia="宋体"/>
                <w:color w:val="auto"/>
                <w:sz w:val="18"/>
                <w:szCs w:val="18"/>
              </w:rPr>
            </w:pPr>
            <w:r>
              <w:rPr>
                <w:rFonts w:hint="eastAsia" w:ascii="宋体" w:hAnsi="宋体" w:eastAsia="宋体"/>
                <w:color w:val="auto"/>
                <w:sz w:val="18"/>
                <w:szCs w:val="18"/>
              </w:rPr>
              <w:t>半结构化访谈</w:t>
            </w:r>
          </w:p>
        </w:tc>
        <w:tc>
          <w:tcPr>
            <w:tcW w:w="709" w:type="dxa"/>
          </w:tcPr>
          <w:p>
            <w:pPr>
              <w:jc w:val="center"/>
              <w:rPr>
                <w:rFonts w:ascii="黑体" w:hAnsi="黑体" w:eastAsia="黑体"/>
                <w:color w:val="auto"/>
              </w:rPr>
            </w:pPr>
            <w:r>
              <w:rPr>
                <w:rFonts w:hint="eastAsia" w:ascii="宋体" w:hAnsi="宋体" w:eastAsia="宋体"/>
                <w:color w:val="auto"/>
                <w:sz w:val="18"/>
                <w:szCs w:val="18"/>
              </w:rPr>
              <w:t>描述</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对跨部门利益相关者进行访谈检查或补充中心群数据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资源</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访谈时间；访谈的交通工具；录音工具等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优势</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有助于深度了解利益相关者之间的关系；对中心群数据进行检验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劣势</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耗时，成本高；难以对利益相关者分类达成一致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jc w:val="center"/>
              <w:rPr>
                <w:rFonts w:ascii="宋体" w:hAnsi="宋体" w:eastAsia="宋体"/>
                <w:color w:val="auto"/>
                <w:sz w:val="18"/>
                <w:szCs w:val="18"/>
              </w:rPr>
            </w:pPr>
            <w:r>
              <w:rPr>
                <w:rFonts w:hint="eastAsia" w:ascii="宋体" w:hAnsi="宋体" w:eastAsia="宋体"/>
                <w:color w:val="auto"/>
                <w:sz w:val="18"/>
                <w:szCs w:val="18"/>
              </w:rPr>
              <w:t>滚雪球抽样</w:t>
            </w:r>
          </w:p>
        </w:tc>
        <w:tc>
          <w:tcPr>
            <w:tcW w:w="709" w:type="dxa"/>
          </w:tcPr>
          <w:p>
            <w:pPr>
              <w:jc w:val="center"/>
              <w:rPr>
                <w:rFonts w:ascii="黑体" w:hAnsi="黑体" w:eastAsia="黑体"/>
                <w:color w:val="auto"/>
              </w:rPr>
            </w:pPr>
            <w:r>
              <w:rPr>
                <w:rFonts w:hint="eastAsia" w:ascii="宋体" w:hAnsi="宋体" w:eastAsia="宋体"/>
                <w:color w:val="auto"/>
                <w:sz w:val="18"/>
                <w:szCs w:val="18"/>
              </w:rPr>
              <w:t>描述</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从最初的利益相关者开始访谈，然后进行拓展识别新的相关者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资源</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在访谈中识别有效的利益相关者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优势</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容易保护访谈者，被拒绝概率低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劣势</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可能因为第一个访谈者的社会关系导致抽样偏差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exact"/>
        </w:trPr>
        <w:tc>
          <w:tcPr>
            <w:tcW w:w="675" w:type="dxa"/>
            <w:vMerge w:val="restart"/>
            <w:vAlign w:val="center"/>
          </w:tcPr>
          <w:p>
            <w:pPr>
              <w:jc w:val="center"/>
              <w:rPr>
                <w:rFonts w:ascii="宋体" w:hAnsi="宋体" w:eastAsia="宋体"/>
                <w:color w:val="auto"/>
                <w:sz w:val="18"/>
                <w:szCs w:val="18"/>
              </w:rPr>
            </w:pPr>
            <w:r>
              <w:rPr>
                <w:rFonts w:hint="eastAsia" w:ascii="宋体" w:hAnsi="宋体" w:eastAsia="宋体"/>
                <w:color w:val="auto"/>
                <w:sz w:val="18"/>
                <w:szCs w:val="18"/>
              </w:rPr>
              <w:t>利益影响矩阵</w:t>
            </w:r>
          </w:p>
        </w:tc>
        <w:tc>
          <w:tcPr>
            <w:tcW w:w="709" w:type="dxa"/>
          </w:tcPr>
          <w:p>
            <w:pPr>
              <w:jc w:val="center"/>
              <w:rPr>
                <w:rFonts w:ascii="黑体" w:hAnsi="黑体" w:eastAsia="黑体"/>
                <w:color w:val="auto"/>
              </w:rPr>
            </w:pPr>
            <w:r>
              <w:rPr>
                <w:rFonts w:hint="eastAsia" w:ascii="宋体" w:hAnsi="宋体" w:eastAsia="宋体"/>
                <w:color w:val="auto"/>
                <w:sz w:val="18"/>
                <w:szCs w:val="18"/>
              </w:rPr>
              <w:t>描述</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根据相应的利益和影响情况将利益相关者放进矩阵中考虑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资源</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可以在中心群背景下实施或在访谈中由利益相关者自己来完成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优势</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能够区分利益相关者优先秩序，明确权力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劣势</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可能会边缘化某个相关群体；分类的标准也是利益-影响相关的属性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jc w:val="center"/>
              <w:rPr>
                <w:rFonts w:ascii="宋体" w:hAnsi="宋体" w:eastAsia="宋体"/>
                <w:color w:val="auto"/>
                <w:sz w:val="18"/>
                <w:szCs w:val="18"/>
              </w:rPr>
            </w:pPr>
            <w:r>
              <w:rPr>
                <w:rFonts w:hint="eastAsia" w:ascii="宋体" w:hAnsi="宋体" w:eastAsia="宋体"/>
                <w:color w:val="auto"/>
                <w:sz w:val="18"/>
                <w:szCs w:val="18"/>
              </w:rPr>
              <w:t>社会网络分析</w:t>
            </w:r>
          </w:p>
        </w:tc>
        <w:tc>
          <w:tcPr>
            <w:tcW w:w="709" w:type="dxa"/>
          </w:tcPr>
          <w:p>
            <w:pPr>
              <w:jc w:val="center"/>
              <w:rPr>
                <w:rFonts w:ascii="黑体" w:hAnsi="黑体" w:eastAsia="黑体"/>
                <w:color w:val="auto"/>
              </w:rPr>
            </w:pPr>
            <w:r>
              <w:rPr>
                <w:rFonts w:hint="eastAsia" w:ascii="宋体" w:hAnsi="宋体" w:eastAsia="宋体"/>
                <w:color w:val="auto"/>
                <w:sz w:val="18"/>
                <w:szCs w:val="18"/>
              </w:rPr>
              <w:t>描述</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用来识别利益相关者网络，通过使用接过话访谈或问卷的方式测量利益相关者之间的合理关系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资源</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访谈者；问卷；方法和分析培训；时间；软件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优势</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可以了解利益相关者网络边界，网络结构，识别有影响的利益相关者和边缘相关者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劣势</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费事；对被访者来说问卷单调乏味；使用该方法需要专家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jc w:val="center"/>
              <w:rPr>
                <w:rFonts w:ascii="宋体" w:hAnsi="宋体" w:eastAsia="宋体"/>
                <w:color w:val="auto"/>
                <w:sz w:val="18"/>
                <w:szCs w:val="18"/>
              </w:rPr>
            </w:pPr>
            <w:r>
              <w:rPr>
                <w:rFonts w:hint="eastAsia" w:ascii="宋体" w:hAnsi="宋体" w:eastAsia="宋体"/>
                <w:color w:val="auto"/>
                <w:sz w:val="18"/>
                <w:szCs w:val="18"/>
              </w:rPr>
              <w:t>知识图谱</w:t>
            </w:r>
          </w:p>
        </w:tc>
        <w:tc>
          <w:tcPr>
            <w:tcW w:w="709" w:type="dxa"/>
          </w:tcPr>
          <w:p>
            <w:pPr>
              <w:jc w:val="center"/>
              <w:rPr>
                <w:rFonts w:ascii="黑体" w:hAnsi="黑体" w:eastAsia="黑体"/>
                <w:color w:val="auto"/>
              </w:rPr>
            </w:pPr>
            <w:r>
              <w:rPr>
                <w:rFonts w:hint="eastAsia" w:ascii="宋体" w:hAnsi="宋体" w:eastAsia="宋体"/>
                <w:color w:val="auto"/>
                <w:sz w:val="18"/>
                <w:szCs w:val="18"/>
              </w:rPr>
              <w:t>描述</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和社会网络分析方法联合使用，用半结构化访谈去识别互动和知识信息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资源</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同半结构化访谈一样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优势</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识别那些一起很好共事及权力平衡的利益相关者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jc w:val="center"/>
              <w:rPr>
                <w:rFonts w:ascii="宋体" w:hAnsi="宋体" w:eastAsia="宋体"/>
                <w:color w:val="auto"/>
                <w:sz w:val="18"/>
                <w:szCs w:val="18"/>
              </w:rPr>
            </w:pPr>
          </w:p>
        </w:tc>
        <w:tc>
          <w:tcPr>
            <w:tcW w:w="709" w:type="dxa"/>
          </w:tcPr>
          <w:p>
            <w:pPr>
              <w:jc w:val="center"/>
              <w:rPr>
                <w:rFonts w:ascii="黑体" w:hAnsi="黑体" w:eastAsia="黑体"/>
                <w:color w:val="auto"/>
              </w:rPr>
            </w:pPr>
            <w:r>
              <w:rPr>
                <w:rFonts w:hint="eastAsia" w:ascii="宋体" w:hAnsi="宋体" w:eastAsia="宋体"/>
                <w:color w:val="auto"/>
                <w:sz w:val="18"/>
                <w:szCs w:val="18"/>
              </w:rPr>
              <w:t>劣势</w:t>
            </w:r>
          </w:p>
        </w:tc>
        <w:tc>
          <w:tcPr>
            <w:tcW w:w="7513" w:type="dxa"/>
          </w:tcPr>
          <w:p>
            <w:pPr>
              <w:jc w:val="left"/>
              <w:rPr>
                <w:rFonts w:ascii="宋体" w:hAnsi="宋体" w:eastAsia="宋体"/>
                <w:color w:val="auto"/>
                <w:sz w:val="18"/>
                <w:szCs w:val="18"/>
              </w:rPr>
            </w:pPr>
            <w:r>
              <w:rPr>
                <w:rFonts w:hint="eastAsia" w:ascii="宋体" w:hAnsi="宋体" w:eastAsia="宋体"/>
                <w:color w:val="auto"/>
                <w:sz w:val="18"/>
                <w:szCs w:val="18"/>
              </w:rPr>
              <w:t>该方法需要的知识可能不会被满足</w:t>
            </w:r>
          </w:p>
        </w:tc>
      </w:tr>
    </w:tbl>
    <w:p>
      <w:pPr>
        <w:pStyle w:val="4"/>
        <w:spacing w:before="156" w:beforeLines="50" w:after="156" w:afterLines="50" w:line="240" w:lineRule="auto"/>
        <w:rPr>
          <w:rFonts w:eastAsia="黑体" w:cs="Times New Roman"/>
          <w:b w:val="0"/>
          <w:bCs w:val="0"/>
          <w:color w:val="auto"/>
          <w:sz w:val="21"/>
          <w:szCs w:val="21"/>
        </w:rPr>
      </w:pPr>
      <w:bookmarkStart w:id="130" w:name="_Toc74941747"/>
      <w:bookmarkStart w:id="131" w:name="_Toc579606921"/>
      <w:bookmarkStart w:id="132" w:name="_Toc77868706"/>
      <w:bookmarkStart w:id="133" w:name="_Toc80028390"/>
      <w:bookmarkStart w:id="134" w:name="_Toc84792947"/>
      <w:r>
        <w:rPr>
          <w:rFonts w:hint="eastAsia" w:eastAsia="黑体" w:cs="Times New Roman"/>
          <w:b w:val="0"/>
          <w:bCs w:val="0"/>
          <w:color w:val="auto"/>
          <w:sz w:val="21"/>
          <w:szCs w:val="21"/>
        </w:rPr>
        <w:t>D</w:t>
      </w:r>
      <w:r>
        <w:rPr>
          <w:rFonts w:eastAsia="黑体" w:cs="Times New Roman"/>
          <w:b w:val="0"/>
          <w:bCs w:val="0"/>
          <w:color w:val="auto"/>
          <w:sz w:val="21"/>
          <w:szCs w:val="21"/>
        </w:rPr>
        <w:t xml:space="preserve">.2  </w:t>
      </w:r>
      <w:r>
        <w:rPr>
          <w:rFonts w:hint="eastAsia" w:eastAsia="黑体" w:cs="Times New Roman"/>
          <w:b w:val="0"/>
          <w:bCs w:val="0"/>
          <w:color w:val="auto"/>
          <w:sz w:val="21"/>
          <w:szCs w:val="21"/>
        </w:rPr>
        <w:t>利益相关者协调方法</w:t>
      </w:r>
      <w:bookmarkEnd w:id="130"/>
      <w:bookmarkEnd w:id="131"/>
      <w:bookmarkEnd w:id="132"/>
      <w:bookmarkEnd w:id="133"/>
      <w:bookmarkEnd w:id="134"/>
    </w:p>
    <w:p>
      <w:pPr>
        <w:ind w:firstLine="420" w:firstLineChars="200"/>
        <w:rPr>
          <w:rFonts w:ascii="Times New Roman" w:hAnsi="Times New Roman" w:eastAsia="宋体" w:cs="Times New Roman"/>
          <w:color w:val="auto"/>
          <w:szCs w:val="21"/>
        </w:rPr>
        <w:sectPr>
          <w:headerReference r:id="rId11" w:type="first"/>
          <w:footerReference r:id="rId13" w:type="first"/>
          <w:headerReference r:id="rId9" w:type="default"/>
          <w:headerReference r:id="rId10" w:type="even"/>
          <w:footerReference r:id="rId12" w:type="even"/>
          <w:pgSz w:w="11906" w:h="16838"/>
          <w:pgMar w:top="1440" w:right="1800" w:bottom="1440" w:left="1800" w:header="851" w:footer="648" w:gutter="0"/>
          <w:pgNumType w:start="24"/>
          <w:cols w:space="425" w:num="1"/>
          <w:docGrid w:type="lines" w:linePitch="312" w:charSpace="0"/>
        </w:sectPr>
      </w:pPr>
      <w:r>
        <w:rPr>
          <w:rFonts w:hint="eastAsia" w:ascii="Times New Roman" w:hAnsi="Times New Roman" w:eastAsia="宋体" w:cs="Times New Roman"/>
          <w:color w:val="auto"/>
          <w:szCs w:val="21"/>
        </w:rPr>
        <w:t>行动者网络理论是开展利益相关者协调的方法之一，其大致的逻辑框架见表D</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p>
    <w:p>
      <w:pPr>
        <w:jc w:val="center"/>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rPr>
        <w:t>表</w:t>
      </w:r>
      <w:r>
        <w:rPr>
          <w:rFonts w:ascii="Times New Roman" w:hAnsi="Times New Roman" w:eastAsia="宋体" w:cs="Times New Roman"/>
          <w:b/>
          <w:bCs/>
          <w:color w:val="auto"/>
          <w:sz w:val="18"/>
          <w:szCs w:val="18"/>
        </w:rPr>
        <w:t xml:space="preserve">D.2  </w:t>
      </w:r>
      <w:r>
        <w:rPr>
          <w:rFonts w:hint="eastAsia" w:ascii="Times New Roman" w:hAnsi="Times New Roman" w:eastAsia="宋体" w:cs="Times New Roman"/>
          <w:b/>
          <w:bCs/>
          <w:color w:val="auto"/>
          <w:sz w:val="18"/>
          <w:szCs w:val="18"/>
        </w:rPr>
        <w:t>行动者网络理论开展利益相关者协调的逻辑框架</w:t>
      </w:r>
    </w:p>
    <w:tbl>
      <w:tblPr>
        <w:tblStyle w:val="18"/>
        <w:tblpPr w:leftFromText="180" w:rightFromText="180" w:vertAnchor="text" w:horzAnchor="margin" w:tblpY="8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918"/>
        <w:gridCol w:w="2790"/>
        <w:gridCol w:w="279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60" w:type="dxa"/>
            <w:vMerge w:val="restart"/>
            <w:vAlign w:val="center"/>
          </w:tcPr>
          <w:p>
            <w:pPr>
              <w:jc w:val="center"/>
              <w:rPr>
                <w:rFonts w:ascii="Times New Roman" w:hAnsi="Times New Roman" w:eastAsia="宋体" w:cs="Times New Roman"/>
                <w:color w:val="auto"/>
                <w:sz w:val="18"/>
                <w:szCs w:val="18"/>
              </w:rPr>
            </w:pPr>
          </w:p>
        </w:tc>
        <w:tc>
          <w:tcPr>
            <w:tcW w:w="5708" w:type="dxa"/>
            <w:gridSpan w:val="2"/>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利益相关者分析</w:t>
            </w:r>
          </w:p>
        </w:tc>
        <w:tc>
          <w:tcPr>
            <w:tcW w:w="5580" w:type="dxa"/>
            <w:gridSpan w:val="2"/>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利益相关者协调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60" w:type="dxa"/>
            <w:vMerge w:val="continue"/>
            <w:vAlign w:val="center"/>
          </w:tcPr>
          <w:p>
            <w:pPr>
              <w:jc w:val="center"/>
              <w:rPr>
                <w:rFonts w:ascii="Times New Roman" w:hAnsi="Times New Roman" w:eastAsia="宋体" w:cs="Times New Roman"/>
                <w:color w:val="auto"/>
                <w:sz w:val="18"/>
                <w:szCs w:val="18"/>
              </w:rPr>
            </w:pPr>
          </w:p>
        </w:tc>
        <w:tc>
          <w:tcPr>
            <w:tcW w:w="2918" w:type="dxa"/>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阶段</w:t>
            </w:r>
          </w:p>
        </w:tc>
        <w:tc>
          <w:tcPr>
            <w:tcW w:w="2790" w:type="dxa"/>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内容</w:t>
            </w:r>
          </w:p>
        </w:tc>
        <w:tc>
          <w:tcPr>
            <w:tcW w:w="2790" w:type="dxa"/>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阶段</w:t>
            </w:r>
          </w:p>
        </w:tc>
        <w:tc>
          <w:tcPr>
            <w:tcW w:w="2790" w:type="dxa"/>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60" w:type="dxa"/>
            <w:vMerge w:val="restart"/>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第一步：静态利益相关者网络分析（前端）</w:t>
            </w:r>
          </w:p>
        </w:tc>
        <w:tc>
          <w:tcPr>
            <w:tcW w:w="2918" w:type="dxa"/>
            <w:vMerge w:val="restart"/>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（1）确定并分析利益相关者关系</w:t>
            </w:r>
          </w:p>
        </w:tc>
        <w:tc>
          <w:tcPr>
            <w:tcW w:w="2790" w:type="dxa"/>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成员（地位和角色）</w:t>
            </w:r>
          </w:p>
        </w:tc>
        <w:tc>
          <w:tcPr>
            <w:tcW w:w="2790" w:type="dxa"/>
            <w:vMerge w:val="restart"/>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(A)</w:t>
            </w:r>
            <w:r>
              <w:rPr>
                <w:rFonts w:ascii="Times New Roman" w:hAnsi="Times New Roman" w:eastAsia="宋体" w:cs="Times New Roman"/>
                <w:color w:val="auto"/>
                <w:sz w:val="18"/>
                <w:szCs w:val="18"/>
              </w:rPr>
              <w:t xml:space="preserve"> </w:t>
            </w:r>
            <w:r>
              <w:rPr>
                <w:rFonts w:hint="eastAsia" w:ascii="Times New Roman" w:hAnsi="Times New Roman" w:eastAsia="宋体" w:cs="Times New Roman"/>
                <w:color w:val="auto"/>
                <w:sz w:val="18"/>
                <w:szCs w:val="18"/>
              </w:rPr>
              <w:t>提出问题</w:t>
            </w:r>
          </w:p>
        </w:tc>
        <w:tc>
          <w:tcPr>
            <w:tcW w:w="2790" w:type="dxa"/>
            <w:vMerge w:val="restart"/>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界定问题，确定其他相关参与者，并强调问题如何影响其他参与者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60" w:type="dxa"/>
            <w:vMerge w:val="continue"/>
            <w:vAlign w:val="center"/>
          </w:tcPr>
          <w:p>
            <w:pPr>
              <w:rPr>
                <w:rFonts w:ascii="Times New Roman" w:hAnsi="Times New Roman" w:eastAsia="宋体" w:cs="Times New Roman"/>
                <w:color w:val="auto"/>
                <w:sz w:val="18"/>
                <w:szCs w:val="18"/>
              </w:rPr>
            </w:pPr>
          </w:p>
        </w:tc>
        <w:tc>
          <w:tcPr>
            <w:tcW w:w="2918" w:type="dxa"/>
            <w:vMerge w:val="continue"/>
            <w:vAlign w:val="center"/>
          </w:tcPr>
          <w:p>
            <w:pPr>
              <w:rPr>
                <w:rFonts w:ascii="Times New Roman" w:hAnsi="Times New Roman" w:eastAsia="宋体" w:cs="Times New Roman"/>
                <w:color w:val="auto"/>
                <w:sz w:val="18"/>
                <w:szCs w:val="18"/>
              </w:rPr>
            </w:pPr>
          </w:p>
        </w:tc>
        <w:tc>
          <w:tcPr>
            <w:tcW w:w="2790" w:type="dxa"/>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中介（由参与者生产、将生产和投入流通的东西）：性质、多样性、数量和频率</w:t>
            </w:r>
          </w:p>
        </w:tc>
        <w:tc>
          <w:tcPr>
            <w:tcW w:w="2790" w:type="dxa"/>
            <w:vMerge w:val="continue"/>
            <w:vAlign w:val="center"/>
          </w:tcPr>
          <w:p>
            <w:pPr>
              <w:rPr>
                <w:rFonts w:ascii="Times New Roman" w:hAnsi="Times New Roman" w:eastAsia="宋体" w:cs="Times New Roman"/>
                <w:color w:val="auto"/>
                <w:sz w:val="18"/>
                <w:szCs w:val="18"/>
              </w:rPr>
            </w:pPr>
          </w:p>
        </w:tc>
        <w:tc>
          <w:tcPr>
            <w:tcW w:w="2790" w:type="dxa"/>
            <w:vMerge w:val="continue"/>
            <w:vAlign w:val="center"/>
          </w:tcPr>
          <w:p>
            <w:pPr>
              <w:rPr>
                <w:rFonts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660" w:type="dxa"/>
            <w:vMerge w:val="continue"/>
            <w:vAlign w:val="center"/>
          </w:tcPr>
          <w:p>
            <w:pPr>
              <w:rPr>
                <w:rFonts w:ascii="Times New Roman" w:hAnsi="Times New Roman" w:eastAsia="宋体" w:cs="Times New Roman"/>
                <w:color w:val="auto"/>
                <w:sz w:val="18"/>
                <w:szCs w:val="18"/>
              </w:rPr>
            </w:pPr>
          </w:p>
        </w:tc>
        <w:tc>
          <w:tcPr>
            <w:tcW w:w="2918" w:type="dxa"/>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（2）识别利益相关者利益</w:t>
            </w:r>
          </w:p>
        </w:tc>
        <w:tc>
          <w:tcPr>
            <w:tcW w:w="2790" w:type="dxa"/>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利益（确定成员的利益因素）</w:t>
            </w:r>
          </w:p>
        </w:tc>
        <w:tc>
          <w:tcPr>
            <w:tcW w:w="2790" w:type="dxa"/>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(B) 确定利益与鼓励参与</w:t>
            </w:r>
          </w:p>
        </w:tc>
        <w:tc>
          <w:tcPr>
            <w:tcW w:w="2790" w:type="dxa"/>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赋予利益相关者行动者网络中的角色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60" w:type="dxa"/>
            <w:vMerge w:val="continue"/>
            <w:vAlign w:val="center"/>
          </w:tcPr>
          <w:p>
            <w:pPr>
              <w:rPr>
                <w:rFonts w:ascii="Times New Roman" w:hAnsi="Times New Roman" w:eastAsia="宋体" w:cs="Times New Roman"/>
                <w:color w:val="auto"/>
                <w:sz w:val="18"/>
                <w:szCs w:val="18"/>
              </w:rPr>
            </w:pPr>
          </w:p>
        </w:tc>
        <w:tc>
          <w:tcPr>
            <w:tcW w:w="2918" w:type="dxa"/>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（3）分析利益相关者影响</w:t>
            </w:r>
          </w:p>
        </w:tc>
        <w:tc>
          <w:tcPr>
            <w:tcW w:w="2790" w:type="dxa"/>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确定网络的趋同程度（利益和目标的一致程度、协调程度）</w:t>
            </w:r>
          </w:p>
        </w:tc>
        <w:tc>
          <w:tcPr>
            <w:tcW w:w="2790" w:type="dxa"/>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(C) 动员协调</w:t>
            </w:r>
          </w:p>
        </w:tc>
        <w:tc>
          <w:tcPr>
            <w:tcW w:w="2790" w:type="dxa"/>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稳定利益相关者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60" w:type="dxa"/>
            <w:vMerge w:val="restart"/>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第二步：动态利益相关者分析（整个项目）</w:t>
            </w:r>
          </w:p>
        </w:tc>
        <w:tc>
          <w:tcPr>
            <w:tcW w:w="2918" w:type="dxa"/>
            <w:vMerge w:val="restart"/>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（4）识别利益相关者争议</w:t>
            </w:r>
          </w:p>
        </w:tc>
        <w:tc>
          <w:tcPr>
            <w:tcW w:w="2790" w:type="dxa"/>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争议的主题及其利害关系</w:t>
            </w:r>
          </w:p>
        </w:tc>
        <w:tc>
          <w:tcPr>
            <w:tcW w:w="2790" w:type="dxa"/>
            <w:vMerge w:val="restart"/>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如有必要，再次开展A-B-C过程</w:t>
            </w:r>
          </w:p>
        </w:tc>
        <w:tc>
          <w:tcPr>
            <w:tcW w:w="2790" w:type="dxa"/>
            <w:vMerge w:val="restart"/>
            <w:vAlign w:val="center"/>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提出问题-确定利益-鼓励参与-动员协调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60" w:type="dxa"/>
            <w:vMerge w:val="continue"/>
          </w:tcPr>
          <w:p>
            <w:pPr>
              <w:rPr>
                <w:rFonts w:ascii="Times New Roman" w:hAnsi="Times New Roman" w:eastAsia="宋体" w:cs="Times New Roman"/>
                <w:color w:val="auto"/>
                <w:sz w:val="18"/>
                <w:szCs w:val="18"/>
              </w:rPr>
            </w:pPr>
          </w:p>
        </w:tc>
        <w:tc>
          <w:tcPr>
            <w:tcW w:w="2918" w:type="dxa"/>
            <w:vMerge w:val="continue"/>
          </w:tcPr>
          <w:p>
            <w:pPr>
              <w:rPr>
                <w:rFonts w:ascii="Times New Roman" w:hAnsi="Times New Roman" w:eastAsia="宋体" w:cs="Times New Roman"/>
                <w:color w:val="auto"/>
                <w:sz w:val="18"/>
                <w:szCs w:val="18"/>
              </w:rPr>
            </w:pPr>
          </w:p>
        </w:tc>
        <w:tc>
          <w:tcPr>
            <w:tcW w:w="2790" w:type="dxa"/>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涉及的行为体</w:t>
            </w:r>
          </w:p>
        </w:tc>
        <w:tc>
          <w:tcPr>
            <w:tcW w:w="2790" w:type="dxa"/>
            <w:vMerge w:val="continue"/>
          </w:tcPr>
          <w:p>
            <w:pPr>
              <w:rPr>
                <w:rFonts w:ascii="Times New Roman" w:hAnsi="Times New Roman" w:eastAsia="宋体" w:cs="Times New Roman"/>
                <w:color w:val="auto"/>
                <w:szCs w:val="21"/>
              </w:rPr>
            </w:pPr>
          </w:p>
        </w:tc>
        <w:tc>
          <w:tcPr>
            <w:tcW w:w="2790" w:type="dxa"/>
            <w:vMerge w:val="continue"/>
          </w:tcPr>
          <w:p>
            <w:pP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60" w:type="dxa"/>
            <w:vMerge w:val="continue"/>
          </w:tcPr>
          <w:p>
            <w:pPr>
              <w:rPr>
                <w:rFonts w:ascii="Times New Roman" w:hAnsi="Times New Roman" w:eastAsia="宋体" w:cs="Times New Roman"/>
                <w:color w:val="auto"/>
                <w:sz w:val="18"/>
                <w:szCs w:val="18"/>
              </w:rPr>
            </w:pPr>
          </w:p>
        </w:tc>
        <w:tc>
          <w:tcPr>
            <w:tcW w:w="2918" w:type="dxa"/>
            <w:vMerge w:val="continue"/>
          </w:tcPr>
          <w:p>
            <w:pPr>
              <w:rPr>
                <w:rFonts w:ascii="Times New Roman" w:hAnsi="Times New Roman" w:eastAsia="宋体" w:cs="Times New Roman"/>
                <w:color w:val="auto"/>
                <w:sz w:val="18"/>
                <w:szCs w:val="18"/>
              </w:rPr>
            </w:pPr>
          </w:p>
        </w:tc>
        <w:tc>
          <w:tcPr>
            <w:tcW w:w="2790" w:type="dxa"/>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稳定性，无论是否达成妥协</w:t>
            </w:r>
          </w:p>
        </w:tc>
        <w:tc>
          <w:tcPr>
            <w:tcW w:w="2790" w:type="dxa"/>
            <w:vMerge w:val="continue"/>
          </w:tcPr>
          <w:p>
            <w:pPr>
              <w:rPr>
                <w:rFonts w:ascii="Times New Roman" w:hAnsi="Times New Roman" w:eastAsia="宋体" w:cs="Times New Roman"/>
                <w:color w:val="auto"/>
                <w:szCs w:val="21"/>
              </w:rPr>
            </w:pPr>
          </w:p>
        </w:tc>
        <w:tc>
          <w:tcPr>
            <w:tcW w:w="2790" w:type="dxa"/>
            <w:vMerge w:val="continue"/>
          </w:tcPr>
          <w:p>
            <w:pP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660" w:type="dxa"/>
            <w:vMerge w:val="continue"/>
          </w:tcPr>
          <w:p>
            <w:pPr>
              <w:rPr>
                <w:rFonts w:ascii="Times New Roman" w:hAnsi="Times New Roman" w:eastAsia="宋体" w:cs="Times New Roman"/>
                <w:color w:val="auto"/>
                <w:sz w:val="18"/>
                <w:szCs w:val="18"/>
              </w:rPr>
            </w:pPr>
          </w:p>
        </w:tc>
        <w:tc>
          <w:tcPr>
            <w:tcW w:w="2918" w:type="dxa"/>
            <w:vMerge w:val="continue"/>
          </w:tcPr>
          <w:p>
            <w:pPr>
              <w:rPr>
                <w:rFonts w:ascii="Times New Roman" w:hAnsi="Times New Roman" w:eastAsia="宋体" w:cs="Times New Roman"/>
                <w:color w:val="auto"/>
                <w:sz w:val="18"/>
                <w:szCs w:val="18"/>
              </w:rPr>
            </w:pPr>
          </w:p>
        </w:tc>
        <w:tc>
          <w:tcPr>
            <w:tcW w:w="2790" w:type="dxa"/>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目标的重定义</w:t>
            </w:r>
          </w:p>
        </w:tc>
        <w:tc>
          <w:tcPr>
            <w:tcW w:w="2790" w:type="dxa"/>
            <w:vMerge w:val="continue"/>
          </w:tcPr>
          <w:p>
            <w:pPr>
              <w:rPr>
                <w:rFonts w:ascii="Times New Roman" w:hAnsi="Times New Roman" w:eastAsia="宋体" w:cs="Times New Roman"/>
                <w:color w:val="auto"/>
                <w:szCs w:val="21"/>
              </w:rPr>
            </w:pPr>
          </w:p>
        </w:tc>
        <w:tc>
          <w:tcPr>
            <w:tcW w:w="2790" w:type="dxa"/>
            <w:vMerge w:val="continue"/>
          </w:tcPr>
          <w:p>
            <w:pP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60" w:type="dxa"/>
            <w:vMerge w:val="continue"/>
          </w:tcPr>
          <w:p>
            <w:pPr>
              <w:rPr>
                <w:rFonts w:ascii="Times New Roman" w:hAnsi="Times New Roman" w:eastAsia="宋体" w:cs="Times New Roman"/>
                <w:color w:val="auto"/>
                <w:sz w:val="18"/>
                <w:szCs w:val="18"/>
              </w:rPr>
            </w:pPr>
          </w:p>
        </w:tc>
        <w:tc>
          <w:tcPr>
            <w:tcW w:w="2918" w:type="dxa"/>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（5）分析争议对行动者网络的影响</w:t>
            </w:r>
          </w:p>
        </w:tc>
        <w:tc>
          <w:tcPr>
            <w:tcW w:w="2790" w:type="dxa"/>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对行动者网络的影响</w:t>
            </w:r>
          </w:p>
        </w:tc>
        <w:tc>
          <w:tcPr>
            <w:tcW w:w="2790" w:type="dxa"/>
            <w:vMerge w:val="continue"/>
          </w:tcPr>
          <w:p>
            <w:pPr>
              <w:rPr>
                <w:rFonts w:ascii="Times New Roman" w:hAnsi="Times New Roman" w:eastAsia="宋体" w:cs="Times New Roman"/>
                <w:color w:val="auto"/>
                <w:szCs w:val="21"/>
              </w:rPr>
            </w:pPr>
          </w:p>
        </w:tc>
        <w:tc>
          <w:tcPr>
            <w:tcW w:w="2790" w:type="dxa"/>
            <w:vMerge w:val="continue"/>
          </w:tcPr>
          <w:p>
            <w:pPr>
              <w:rPr>
                <w:rFonts w:ascii="Times New Roman" w:hAnsi="Times New Roman" w:eastAsia="宋体" w:cs="Times New Roman"/>
                <w:color w:val="auto"/>
                <w:szCs w:val="21"/>
              </w:rPr>
            </w:pPr>
          </w:p>
        </w:tc>
      </w:tr>
    </w:tbl>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p>
      <w:pPr>
        <w:rPr>
          <w:rFonts w:ascii="Times New Roman" w:hAnsi="Times New Roman" w:eastAsia="宋体" w:cs="Times New Roman"/>
          <w:color w:val="auto"/>
          <w:szCs w:val="21"/>
        </w:rPr>
        <w:sectPr>
          <w:pgSz w:w="16838" w:h="11906" w:orient="landscape"/>
          <w:pgMar w:top="1800" w:right="1440" w:bottom="1800" w:left="1440" w:header="851" w:footer="992" w:gutter="0"/>
          <w:cols w:space="425" w:num="1"/>
          <w:docGrid w:type="lines" w:linePitch="312" w:charSpace="0"/>
        </w:sectPr>
      </w:pPr>
    </w:p>
    <w:p>
      <w:pPr>
        <w:pStyle w:val="3"/>
        <w:spacing w:before="0" w:after="0" w:line="240" w:lineRule="auto"/>
        <w:jc w:val="center"/>
        <w:rPr>
          <w:rFonts w:ascii="黑体" w:hAnsi="黑体" w:eastAsia="黑体" w:cs="Times New Roman"/>
          <w:color w:val="auto"/>
          <w:sz w:val="21"/>
          <w:szCs w:val="21"/>
        </w:rPr>
      </w:pPr>
      <w:bookmarkStart w:id="135" w:name="_Toc84792948"/>
      <w:r>
        <w:rPr>
          <w:rFonts w:hint="eastAsia" w:ascii="黑体" w:hAnsi="黑体" w:eastAsia="黑体" w:cs="Times New Roman"/>
          <w:color w:val="auto"/>
          <w:sz w:val="21"/>
          <w:szCs w:val="21"/>
        </w:rPr>
        <w:t xml:space="preserve">附 </w:t>
      </w:r>
      <w:r>
        <w:rPr>
          <w:rFonts w:ascii="黑体" w:hAnsi="黑体" w:eastAsia="黑体" w:cs="Times New Roman"/>
          <w:color w:val="auto"/>
          <w:sz w:val="21"/>
          <w:szCs w:val="21"/>
        </w:rPr>
        <w:t xml:space="preserve"> </w:t>
      </w:r>
      <w:r>
        <w:rPr>
          <w:rFonts w:hint="eastAsia" w:ascii="黑体" w:hAnsi="黑体" w:eastAsia="黑体" w:cs="Times New Roman"/>
          <w:color w:val="auto"/>
          <w:sz w:val="21"/>
          <w:szCs w:val="21"/>
        </w:rPr>
        <w:t xml:space="preserve">录 </w:t>
      </w:r>
      <w:r>
        <w:rPr>
          <w:rFonts w:ascii="黑体" w:hAnsi="黑体" w:eastAsia="黑体" w:cs="Times New Roman"/>
          <w:color w:val="auto"/>
          <w:sz w:val="21"/>
          <w:szCs w:val="21"/>
        </w:rPr>
        <w:t xml:space="preserve"> E</w:t>
      </w:r>
      <w:bookmarkEnd w:id="135"/>
    </w:p>
    <w:p>
      <w:pPr>
        <w:jc w:val="center"/>
        <w:rPr>
          <w:rFonts w:ascii="黑体" w:hAnsi="黑体" w:eastAsia="黑体"/>
          <w:b/>
          <w:bCs/>
          <w:color w:val="auto"/>
        </w:rPr>
      </w:pPr>
      <w:r>
        <w:rPr>
          <w:rFonts w:ascii="黑体" w:hAnsi="黑体" w:eastAsia="黑体"/>
          <w:b/>
          <w:bCs/>
          <w:color w:val="auto"/>
        </w:rPr>
        <w:t>（资料性附录）</w:t>
      </w:r>
    </w:p>
    <w:p>
      <w:pPr>
        <w:jc w:val="center"/>
        <w:rPr>
          <w:rFonts w:ascii="黑体" w:hAnsi="黑体" w:eastAsia="黑体"/>
          <w:b/>
          <w:bCs/>
          <w:color w:val="auto"/>
        </w:rPr>
      </w:pPr>
      <w:r>
        <w:rPr>
          <w:rFonts w:ascii="黑体" w:hAnsi="黑体" w:eastAsia="黑体"/>
          <w:b/>
          <w:bCs/>
          <w:color w:val="auto"/>
        </w:rPr>
        <w:t>允许入海排放量</w:t>
      </w:r>
      <w:r>
        <w:rPr>
          <w:rFonts w:hint="eastAsia" w:ascii="黑体" w:hAnsi="黑体" w:eastAsia="黑体"/>
          <w:b/>
          <w:bCs/>
          <w:color w:val="auto"/>
        </w:rPr>
        <w:t>推荐方法</w:t>
      </w:r>
    </w:p>
    <w:p>
      <w:pPr>
        <w:pStyle w:val="4"/>
        <w:spacing w:before="156" w:beforeLines="50" w:after="156" w:afterLines="50" w:line="240" w:lineRule="auto"/>
        <w:rPr>
          <w:rFonts w:eastAsia="黑体" w:cs="Times New Roman"/>
          <w:b w:val="0"/>
          <w:bCs w:val="0"/>
          <w:color w:val="auto"/>
          <w:sz w:val="21"/>
          <w:szCs w:val="21"/>
        </w:rPr>
      </w:pPr>
      <w:bookmarkStart w:id="136" w:name="_Toc817785165"/>
      <w:bookmarkStart w:id="137" w:name="_Toc74941749"/>
      <w:bookmarkStart w:id="138" w:name="_Toc77868708"/>
      <w:bookmarkStart w:id="139" w:name="_Toc84792949"/>
      <w:bookmarkStart w:id="140" w:name="_Toc80028392"/>
      <w:r>
        <w:rPr>
          <w:rFonts w:eastAsia="黑体" w:cs="Times New Roman"/>
          <w:b w:val="0"/>
          <w:bCs w:val="0"/>
          <w:color w:val="auto"/>
          <w:sz w:val="21"/>
          <w:szCs w:val="21"/>
        </w:rPr>
        <w:t xml:space="preserve">E.1  </w:t>
      </w:r>
      <w:r>
        <w:rPr>
          <w:rFonts w:hint="eastAsia" w:eastAsia="黑体" w:cs="Times New Roman"/>
          <w:b w:val="0"/>
          <w:bCs w:val="0"/>
          <w:color w:val="auto"/>
          <w:sz w:val="21"/>
          <w:szCs w:val="21"/>
        </w:rPr>
        <w:t>非线性</w:t>
      </w:r>
      <w:r>
        <w:rPr>
          <w:rFonts w:eastAsia="黑体" w:cs="Times New Roman"/>
          <w:b w:val="0"/>
          <w:bCs w:val="0"/>
          <w:color w:val="auto"/>
          <w:sz w:val="21"/>
          <w:szCs w:val="21"/>
        </w:rPr>
        <w:t>优化法</w:t>
      </w:r>
      <w:bookmarkEnd w:id="136"/>
      <w:bookmarkEnd w:id="137"/>
      <w:bookmarkEnd w:id="138"/>
      <w:bookmarkEnd w:id="139"/>
      <w:bookmarkEnd w:id="140"/>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当水质响应关系为非线性响应关系时，需建立非线性规划模型。</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目标</w:t>
      </w:r>
      <w:r>
        <w:rPr>
          <w:rFonts w:ascii="Times New Roman" w:hAnsi="Times New Roman" w:eastAsia="宋体" w:cs="Times New Roman"/>
          <w:color w:val="auto"/>
          <w:szCs w:val="21"/>
        </w:rPr>
        <w:t>函数：</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
                <m:r>
                  <m:rPr>
                    <m:sty m:val="p"/>
                  </m:rPr>
                  <w:rPr>
                    <w:rFonts w:hint="eastAsia" w:ascii="Cambria Math" w:hAnsi="Cambria Math" w:eastAsia="宋体" w:cs="Times New Roman"/>
                    <w:color w:val="auto"/>
                    <w:szCs w:val="21"/>
                  </w:rPr>
                  <m:t>max</m:t>
                </m:r>
                <m:nary>
                  <m:naryPr>
                    <m:chr m:val="∑"/>
                    <m:limLoc m:val="undOvr"/>
                    <m:ctrlPr>
                      <w:rPr>
                        <w:rFonts w:hint="eastAsia" w:ascii="Cambria Math" w:hAnsi="Cambria Math" w:eastAsia="宋体" w:cs="Times New Roman"/>
                        <w:color w:val="auto"/>
                        <w:szCs w:val="21"/>
                      </w:rPr>
                    </m:ctrlPr>
                  </m:naryPr>
                  <m:sub>
                    <m:r>
                      <w:rPr>
                        <w:rFonts w:hint="eastAsia" w:ascii="Cambria Math" w:hAnsi="Cambria Math" w:eastAsia="宋体" w:cs="Times New Roman"/>
                        <w:color w:val="auto"/>
                        <w:szCs w:val="21"/>
                      </w:rPr>
                      <m:t>j</m:t>
                    </m:r>
                    <m:r>
                      <m:rPr>
                        <m:sty m:val="p"/>
                      </m:rPr>
                      <w:rPr>
                        <w:rFonts w:hint="eastAsia" w:ascii="Cambria Math" w:hAnsi="Cambria Math" w:eastAsia="宋体" w:cs="Times New Roman"/>
                        <w:color w:val="auto"/>
                        <w:szCs w:val="21"/>
                      </w:rPr>
                      <m:t>=1</m:t>
                    </m:r>
                    <m:ctrlPr>
                      <w:rPr>
                        <w:rFonts w:hint="eastAsia" w:ascii="Cambria Math" w:hAnsi="Cambria Math" w:eastAsia="宋体" w:cs="Times New Roman"/>
                        <w:color w:val="auto"/>
                        <w:szCs w:val="21"/>
                      </w:rPr>
                    </m:ctrlPr>
                  </m:sub>
                  <m:sup>
                    <m:r>
                      <w:rPr>
                        <w:rFonts w:hint="eastAsia" w:ascii="Cambria Math" w:hAnsi="Cambria Math" w:eastAsia="宋体" w:cs="Times New Roman"/>
                        <w:color w:val="auto"/>
                        <w:szCs w:val="21"/>
                      </w:rPr>
                      <m:t>n</m:t>
                    </m:r>
                    <m:ctrlPr>
                      <w:rPr>
                        <w:rFonts w:hint="eastAsia" w:ascii="Cambria Math" w:hAnsi="Cambria Math" w:eastAsia="宋体" w:cs="Times New Roman"/>
                        <w:color w:val="auto"/>
                        <w:szCs w:val="21"/>
                      </w:rPr>
                    </m:ctrlPr>
                  </m:sup>
                  <m:e>
                    <m:sSub>
                      <m:sSubPr>
                        <m:ctrlPr>
                          <w:rPr>
                            <w:rFonts w:hint="eastAsia" w:ascii="Cambria Math" w:hAnsi="Cambria Math" w:eastAsia="宋体" w:cs="Times New Roman"/>
                            <w:color w:val="auto"/>
                            <w:szCs w:val="21"/>
                          </w:rPr>
                        </m:ctrlPr>
                      </m:sSubPr>
                      <m:e>
                        <m:r>
                          <w:rPr>
                            <w:rFonts w:hint="eastAsia" w:ascii="Cambria Math" w:hAnsi="Cambria Math" w:eastAsia="宋体" w:cs="Times New Roman"/>
                            <w:color w:val="auto"/>
                            <w:szCs w:val="21"/>
                          </w:rPr>
                          <m:t>X</m:t>
                        </m:r>
                        <m:ctrlPr>
                          <w:rPr>
                            <w:rFonts w:hint="eastAsia" w:ascii="Cambria Math" w:hAnsi="Cambria Math" w:eastAsia="宋体" w:cs="Times New Roman"/>
                            <w:color w:val="auto"/>
                            <w:szCs w:val="21"/>
                          </w:rPr>
                        </m:ctrlPr>
                      </m:e>
                      <m:sub>
                        <m:r>
                          <w:rPr>
                            <w:rFonts w:hint="eastAsia" w:ascii="Cambria Math" w:hAnsi="Cambria Math" w:eastAsia="宋体" w:cs="Times New Roman"/>
                            <w:color w:val="auto"/>
                            <w:szCs w:val="21"/>
                          </w:rPr>
                          <m:t>j</m:t>
                        </m:r>
                        <m:ctrlPr>
                          <w:rPr>
                            <w:rFonts w:hint="eastAsia" w:ascii="Cambria Math" w:hAnsi="Cambria Math" w:eastAsia="宋体" w:cs="Times New Roman"/>
                            <w:color w:val="auto"/>
                            <w:szCs w:val="21"/>
                          </w:rPr>
                        </m:ctrlPr>
                      </m:sub>
                    </m:sSub>
                    <m:ctrlPr>
                      <w:rPr>
                        <w:rFonts w:hint="eastAsia" w:ascii="Cambria Math" w:hAnsi="Cambria Math" w:eastAsia="宋体" w:cs="Times New Roman"/>
                        <w:color w:val="auto"/>
                        <w:szCs w:val="21"/>
                      </w:rPr>
                    </m:ctrlPr>
                  </m:e>
                </m:nary>
                <m:r>
                  <w:rPr>
                    <w:rFonts w:hint="eastAsia" w:ascii="Cambria Math" w:hAnsi="Cambria Math" w:eastAsia="宋体" w:cs="Times New Roman"/>
                    <w:color w:val="auto"/>
                    <w:szCs w:val="21"/>
                  </w:rPr>
                  <m:t xml:space="preserve">            j=1,2,…,m</m:t>
                </m:r>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w:t>
            </w:r>
            <w:r>
              <w:rPr>
                <w:rFonts w:hint="default" w:ascii="Times New Roman" w:hAnsi="Times New Roman" w:eastAsia="宋体"/>
                <w:color w:val="auto"/>
                <w:sz w:val="21"/>
                <w:szCs w:val="21"/>
              </w:rPr>
              <w:t>E</w:t>
            </w:r>
            <w:r>
              <w:rPr>
                <w:rFonts w:ascii="Times New Roman" w:hAnsi="Times New Roman" w:eastAsia="宋体"/>
                <w:color w:val="auto"/>
                <w:sz w:val="21"/>
                <w:szCs w:val="21"/>
              </w:rPr>
              <w:t>.</w:t>
            </w:r>
            <w:r>
              <w:rPr>
                <w:rFonts w:hint="default" w:ascii="Times New Roman" w:hAnsi="Times New Roman" w:eastAsia="宋体"/>
                <w:color w:val="auto"/>
                <w:sz w:val="21"/>
                <w:szCs w:val="21"/>
              </w:rPr>
              <w:t>1</w:t>
            </w:r>
            <w:r>
              <w:rPr>
                <w:rFonts w:ascii="Times New Roman" w:hAnsi="Times New Roman" w:eastAsia="宋体"/>
                <w:color w:val="auto"/>
                <w:sz w:val="21"/>
                <w:szCs w:val="21"/>
              </w:rPr>
              <w:t>）</w:t>
            </w:r>
          </w:p>
        </w:tc>
      </w:tr>
    </w:tbl>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浓度</w:t>
      </w:r>
      <w:r>
        <w:rPr>
          <w:rFonts w:ascii="Times New Roman" w:hAnsi="Times New Roman" w:eastAsia="宋体" w:cs="Times New Roman"/>
          <w:color w:val="auto"/>
          <w:szCs w:val="21"/>
        </w:rPr>
        <w:t>约束方程：</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
                <m:nary>
                  <m:naryPr>
                    <m:chr m:val="∑"/>
                    <m:limLoc m:val="undOvr"/>
                    <m:ctrlPr>
                      <w:rPr>
                        <w:rFonts w:hint="eastAsia" w:ascii="Cambria Math" w:hAnsi="Cambria Math" w:eastAsia="宋体" w:cs="Times New Roman"/>
                        <w:color w:val="auto"/>
                        <w:szCs w:val="21"/>
                      </w:rPr>
                    </m:ctrlPr>
                  </m:naryPr>
                  <m:sub>
                    <m:r>
                      <w:rPr>
                        <w:rFonts w:hint="eastAsia" w:ascii="Cambria Math" w:hAnsi="Cambria Math" w:eastAsia="宋体" w:cs="Times New Roman"/>
                        <w:color w:val="auto"/>
                        <w:szCs w:val="21"/>
                      </w:rPr>
                      <m:t>j</m:t>
                    </m:r>
                    <m:r>
                      <m:rPr>
                        <m:sty m:val="p"/>
                      </m:rPr>
                      <w:rPr>
                        <w:rFonts w:hint="eastAsia" w:ascii="Cambria Math" w:hAnsi="Cambria Math" w:eastAsia="宋体" w:cs="Times New Roman"/>
                        <w:color w:val="auto"/>
                        <w:szCs w:val="21"/>
                      </w:rPr>
                      <m:t>=1</m:t>
                    </m:r>
                    <m:ctrlPr>
                      <w:rPr>
                        <w:rFonts w:hint="eastAsia" w:ascii="Cambria Math" w:hAnsi="Cambria Math" w:eastAsia="宋体" w:cs="Times New Roman"/>
                        <w:color w:val="auto"/>
                        <w:szCs w:val="21"/>
                      </w:rPr>
                    </m:ctrlPr>
                  </m:sub>
                  <m:sup>
                    <m:r>
                      <w:rPr>
                        <w:rFonts w:hint="eastAsia" w:ascii="Cambria Math" w:hAnsi="Cambria Math" w:eastAsia="宋体" w:cs="Times New Roman"/>
                        <w:color w:val="auto"/>
                        <w:szCs w:val="21"/>
                      </w:rPr>
                      <m:t>m</m:t>
                    </m:r>
                    <m:ctrlPr>
                      <w:rPr>
                        <w:rFonts w:hint="eastAsia" w:ascii="Cambria Math" w:hAnsi="Cambria Math" w:eastAsia="宋体" w:cs="Times New Roman"/>
                        <w:color w:val="auto"/>
                        <w:szCs w:val="21"/>
                      </w:rPr>
                    </m:ctrlPr>
                  </m:sup>
                  <m:e>
                    <m:r>
                      <w:rPr>
                        <w:rFonts w:hint="eastAsia" w:ascii="Cambria Math" w:hAnsi="Cambria Math" w:eastAsia="宋体" w:cs="Times New Roman"/>
                        <w:color w:val="auto"/>
                        <w:szCs w:val="21"/>
                      </w:rPr>
                      <m:t>f</m:t>
                    </m:r>
                    <m:d>
                      <m:dPr>
                        <m:ctrlPr>
                          <w:rPr>
                            <w:rFonts w:hint="eastAsia" w:ascii="Cambria Math" w:hAnsi="Cambria Math" w:eastAsia="宋体" w:cs="Times New Roman"/>
                            <w:color w:val="auto"/>
                            <w:szCs w:val="21"/>
                          </w:rPr>
                        </m:ctrlPr>
                      </m:dPr>
                      <m:e>
                        <m:sSub>
                          <m:sSubPr>
                            <m:ctrlPr>
                              <w:rPr>
                                <w:rFonts w:hint="eastAsia" w:ascii="Cambria Math" w:hAnsi="Cambria Math" w:eastAsia="宋体" w:cs="Times New Roman"/>
                                <w:color w:val="auto"/>
                                <w:szCs w:val="21"/>
                              </w:rPr>
                            </m:ctrlPr>
                          </m:sSubPr>
                          <m:e>
                            <m:r>
                              <w:rPr>
                                <w:rFonts w:hint="eastAsia" w:ascii="Cambria Math" w:hAnsi="Cambria Math" w:eastAsia="宋体" w:cs="Times New Roman"/>
                                <w:color w:val="auto"/>
                                <w:szCs w:val="21"/>
                              </w:rPr>
                              <m:t>X</m:t>
                            </m:r>
                            <m:ctrlPr>
                              <w:rPr>
                                <w:rFonts w:hint="eastAsia" w:ascii="Cambria Math" w:hAnsi="Cambria Math" w:eastAsia="宋体" w:cs="Times New Roman"/>
                                <w:color w:val="auto"/>
                                <w:szCs w:val="21"/>
                              </w:rPr>
                            </m:ctrlPr>
                          </m:e>
                          <m:sub>
                            <m:r>
                              <w:rPr>
                                <w:rFonts w:hint="eastAsia" w:ascii="Cambria Math" w:hAnsi="Cambria Math" w:eastAsia="宋体" w:cs="Times New Roman"/>
                                <w:color w:val="auto"/>
                                <w:szCs w:val="21"/>
                              </w:rPr>
                              <m:t>j</m:t>
                            </m:r>
                            <m:ctrlPr>
                              <w:rPr>
                                <w:rFonts w:hint="eastAsia" w:ascii="Cambria Math" w:hAnsi="Cambria Math" w:eastAsia="宋体" w:cs="Times New Roman"/>
                                <w:color w:val="auto"/>
                                <w:szCs w:val="21"/>
                              </w:rPr>
                            </m:ctrlPr>
                          </m:sub>
                        </m:sSub>
                        <m:ctrlPr>
                          <w:rPr>
                            <w:rFonts w:hint="eastAsia" w:ascii="Cambria Math" w:hAnsi="Cambria Math" w:eastAsia="宋体" w:cs="Times New Roman"/>
                            <w:color w:val="auto"/>
                            <w:szCs w:val="21"/>
                          </w:rPr>
                        </m:ctrlPr>
                      </m:e>
                    </m:d>
                    <m:r>
                      <m:rPr>
                        <m:sty m:val="p"/>
                      </m:rPr>
                      <w:rPr>
                        <w:rFonts w:hint="eastAsia" w:ascii="Cambria Math" w:hAnsi="Cambria Math" w:eastAsia="宋体" w:cs="Times New Roman"/>
                        <w:color w:val="auto"/>
                        <w:szCs w:val="21"/>
                      </w:rPr>
                      <m:t>≤</m:t>
                    </m:r>
                    <m:sSub>
                      <m:sSubPr>
                        <m:ctrlPr>
                          <w:rPr>
                            <w:rFonts w:hint="eastAsia" w:ascii="Cambria Math" w:hAnsi="Cambria Math" w:eastAsia="宋体" w:cs="Times New Roman"/>
                            <w:color w:val="auto"/>
                            <w:szCs w:val="21"/>
                          </w:rPr>
                        </m:ctrlPr>
                      </m:sSubPr>
                      <m:e>
                        <m:r>
                          <w:rPr>
                            <w:rFonts w:hint="eastAsia" w:ascii="Cambria Math" w:hAnsi="Cambria Math" w:eastAsia="宋体" w:cs="Times New Roman"/>
                            <w:color w:val="auto"/>
                            <w:szCs w:val="21"/>
                          </w:rPr>
                          <m:t>C</m:t>
                        </m:r>
                        <m:ctrlPr>
                          <w:rPr>
                            <w:rFonts w:hint="eastAsia" w:ascii="Cambria Math" w:hAnsi="Cambria Math" w:eastAsia="宋体" w:cs="Times New Roman"/>
                            <w:color w:val="auto"/>
                            <w:szCs w:val="21"/>
                          </w:rPr>
                        </m:ctrlPr>
                      </m:e>
                      <m:sub>
                        <m:r>
                          <w:rPr>
                            <w:rFonts w:hint="eastAsia" w:ascii="Cambria Math" w:hAnsi="Cambria Math" w:eastAsia="宋体" w:cs="Times New Roman"/>
                            <w:color w:val="auto"/>
                            <w:szCs w:val="21"/>
                          </w:rPr>
                          <m:t>i</m:t>
                        </m:r>
                        <m:ctrlPr>
                          <w:rPr>
                            <w:rFonts w:hint="eastAsia" w:ascii="Cambria Math" w:hAnsi="Cambria Math" w:eastAsia="宋体" w:cs="Times New Roman"/>
                            <w:color w:val="auto"/>
                            <w:szCs w:val="21"/>
                          </w:rPr>
                        </m:ctrlPr>
                      </m:sub>
                    </m:sSub>
                    <m:ctrlPr>
                      <w:rPr>
                        <w:rFonts w:hint="eastAsia" w:ascii="Cambria Math" w:hAnsi="Cambria Math" w:eastAsia="宋体" w:cs="Times New Roman"/>
                        <w:color w:val="auto"/>
                        <w:szCs w:val="21"/>
                      </w:rPr>
                    </m:ctrlPr>
                  </m:e>
                </m:nary>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w:t>
            </w:r>
            <w:r>
              <w:rPr>
                <w:rFonts w:hint="default" w:ascii="Times New Roman" w:hAnsi="Times New Roman" w:eastAsia="宋体"/>
                <w:color w:val="auto"/>
                <w:sz w:val="21"/>
                <w:szCs w:val="21"/>
              </w:rPr>
              <w:t>E</w:t>
            </w:r>
            <w:r>
              <w:rPr>
                <w:rFonts w:ascii="Times New Roman" w:hAnsi="Times New Roman" w:eastAsia="宋体"/>
                <w:color w:val="auto"/>
                <w:sz w:val="21"/>
                <w:szCs w:val="21"/>
              </w:rPr>
              <w:t>.</w:t>
            </w:r>
            <w:r>
              <w:rPr>
                <w:rFonts w:hint="default" w:ascii="Times New Roman" w:hAnsi="Times New Roman" w:eastAsia="宋体"/>
                <w:color w:val="auto"/>
                <w:sz w:val="21"/>
                <w:szCs w:val="21"/>
              </w:rPr>
              <w:t>2</w:t>
            </w:r>
            <w:r>
              <w:rPr>
                <w:rFonts w:ascii="Times New Roman" w:hAnsi="Times New Roman" w:eastAsia="宋体"/>
                <w:color w:val="auto"/>
                <w:sz w:val="21"/>
                <w:szCs w:val="21"/>
              </w:rPr>
              <w:t>）</w:t>
            </w:r>
          </w:p>
        </w:tc>
      </w:tr>
    </w:tbl>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决策变量</w:t>
      </w:r>
      <w:r>
        <w:rPr>
          <w:rFonts w:ascii="Times New Roman" w:hAnsi="Times New Roman" w:eastAsia="宋体" w:cs="Times New Roman"/>
          <w:color w:val="auto"/>
          <w:szCs w:val="21"/>
        </w:rPr>
        <w:t>的上下限约束：</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
                <m:sSub>
                  <m:sSubPr>
                    <m:ctrlPr>
                      <w:rPr>
                        <w:rFonts w:hint="eastAsia" w:ascii="Cambria Math" w:hAnsi="Cambria Math" w:eastAsia="宋体" w:cs="Times New Roman"/>
                        <w:color w:val="auto"/>
                        <w:szCs w:val="21"/>
                      </w:rPr>
                    </m:ctrlPr>
                  </m:sSubPr>
                  <m:e>
                    <m:r>
                      <w:rPr>
                        <w:rFonts w:hint="eastAsia" w:ascii="Cambria Math" w:hAnsi="Cambria Math" w:eastAsia="宋体" w:cs="Times New Roman"/>
                        <w:color w:val="auto"/>
                        <w:szCs w:val="21"/>
                      </w:rPr>
                      <m:t>X</m:t>
                    </m:r>
                    <m:ctrlPr>
                      <w:rPr>
                        <w:rFonts w:hint="eastAsia" w:ascii="Cambria Math" w:hAnsi="Cambria Math" w:eastAsia="宋体" w:cs="Times New Roman"/>
                        <w:color w:val="auto"/>
                        <w:szCs w:val="21"/>
                      </w:rPr>
                    </m:ctrlPr>
                  </m:e>
                  <m:sub>
                    <m:r>
                      <w:rPr>
                        <w:rFonts w:hint="eastAsia" w:ascii="Cambria Math" w:hAnsi="Cambria Math" w:eastAsia="宋体" w:cs="Times New Roman"/>
                        <w:color w:val="auto"/>
                        <w:szCs w:val="21"/>
                      </w:rPr>
                      <m:t>jmax</m:t>
                    </m:r>
                    <m:ctrlPr>
                      <w:rPr>
                        <w:rFonts w:hint="eastAsia" w:ascii="Cambria Math" w:hAnsi="Cambria Math" w:eastAsia="宋体" w:cs="Times New Roman"/>
                        <w:color w:val="auto"/>
                        <w:szCs w:val="21"/>
                      </w:rPr>
                    </m:ctrlPr>
                  </m:sub>
                </m:sSub>
                <m:r>
                  <m:rPr>
                    <m:sty m:val="p"/>
                  </m:rPr>
                  <w:rPr>
                    <w:rFonts w:hint="eastAsia" w:ascii="Cambria Math" w:hAnsi="Cambria Math" w:eastAsia="宋体" w:cs="Times New Roman"/>
                    <w:color w:val="auto"/>
                    <w:szCs w:val="21"/>
                  </w:rPr>
                  <m:t>≥</m:t>
                </m:r>
                <m:sSub>
                  <m:sSubPr>
                    <m:ctrlPr>
                      <w:rPr>
                        <w:rFonts w:hint="eastAsia" w:ascii="Cambria Math" w:hAnsi="Cambria Math" w:eastAsia="宋体" w:cs="Times New Roman"/>
                        <w:color w:val="auto"/>
                        <w:szCs w:val="21"/>
                      </w:rPr>
                    </m:ctrlPr>
                  </m:sSubPr>
                  <m:e>
                    <m:r>
                      <w:rPr>
                        <w:rFonts w:hint="eastAsia" w:ascii="Cambria Math" w:hAnsi="Cambria Math" w:eastAsia="宋体" w:cs="Times New Roman"/>
                        <w:color w:val="auto"/>
                        <w:szCs w:val="21"/>
                      </w:rPr>
                      <m:t>X</m:t>
                    </m:r>
                    <m:ctrlPr>
                      <w:rPr>
                        <w:rFonts w:hint="eastAsia" w:ascii="Cambria Math" w:hAnsi="Cambria Math" w:eastAsia="宋体" w:cs="Times New Roman"/>
                        <w:color w:val="auto"/>
                        <w:szCs w:val="21"/>
                      </w:rPr>
                    </m:ctrlPr>
                  </m:e>
                  <m:sub>
                    <m:r>
                      <w:rPr>
                        <w:rFonts w:hint="eastAsia" w:ascii="Cambria Math" w:hAnsi="Cambria Math" w:eastAsia="宋体" w:cs="Times New Roman"/>
                        <w:color w:val="auto"/>
                        <w:szCs w:val="21"/>
                      </w:rPr>
                      <m:t>j</m:t>
                    </m:r>
                    <m:ctrlPr>
                      <w:rPr>
                        <w:rFonts w:hint="eastAsia" w:ascii="Cambria Math" w:hAnsi="Cambria Math" w:eastAsia="宋体" w:cs="Times New Roman"/>
                        <w:color w:val="auto"/>
                        <w:szCs w:val="21"/>
                      </w:rPr>
                    </m:ctrlPr>
                  </m:sub>
                </m:sSub>
                <m:r>
                  <m:rPr>
                    <m:sty m:val="p"/>
                  </m:rPr>
                  <w:rPr>
                    <w:rFonts w:hint="eastAsia" w:ascii="Cambria Math" w:hAnsi="Cambria Math" w:eastAsia="宋体" w:cs="Times New Roman"/>
                    <w:color w:val="auto"/>
                    <w:szCs w:val="21"/>
                  </w:rPr>
                  <m:t>≥</m:t>
                </m:r>
                <m:sSub>
                  <m:sSubPr>
                    <m:ctrlPr>
                      <w:rPr>
                        <w:rFonts w:hint="eastAsia" w:ascii="Cambria Math" w:hAnsi="Cambria Math" w:eastAsia="宋体" w:cs="Times New Roman"/>
                        <w:color w:val="auto"/>
                        <w:szCs w:val="21"/>
                      </w:rPr>
                    </m:ctrlPr>
                  </m:sSubPr>
                  <m:e>
                    <m:r>
                      <w:rPr>
                        <w:rFonts w:hint="eastAsia" w:ascii="Cambria Math" w:hAnsi="Cambria Math" w:eastAsia="宋体" w:cs="Times New Roman"/>
                        <w:color w:val="auto"/>
                        <w:szCs w:val="21"/>
                      </w:rPr>
                      <m:t>X</m:t>
                    </m:r>
                    <m:ctrlPr>
                      <w:rPr>
                        <w:rFonts w:hint="eastAsia" w:ascii="Cambria Math" w:hAnsi="Cambria Math" w:eastAsia="宋体" w:cs="Times New Roman"/>
                        <w:color w:val="auto"/>
                        <w:szCs w:val="21"/>
                      </w:rPr>
                    </m:ctrlPr>
                  </m:e>
                  <m:sub>
                    <m:r>
                      <w:rPr>
                        <w:rFonts w:hint="eastAsia" w:ascii="Cambria Math" w:hAnsi="Cambria Math" w:eastAsia="宋体" w:cs="Times New Roman"/>
                        <w:color w:val="auto"/>
                        <w:szCs w:val="21"/>
                      </w:rPr>
                      <m:t>jmin</m:t>
                    </m:r>
                    <m:ctrlPr>
                      <w:rPr>
                        <w:rFonts w:hint="eastAsia" w:ascii="Cambria Math" w:hAnsi="Cambria Math" w:eastAsia="宋体" w:cs="Times New Roman"/>
                        <w:color w:val="auto"/>
                        <w:szCs w:val="21"/>
                      </w:rPr>
                    </m:ctrlPr>
                  </m:sub>
                </m:sSub>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w:t>
            </w:r>
            <w:r>
              <w:rPr>
                <w:rFonts w:hint="default" w:ascii="Times New Roman" w:hAnsi="Times New Roman" w:eastAsia="宋体"/>
                <w:color w:val="auto"/>
                <w:sz w:val="21"/>
                <w:szCs w:val="21"/>
              </w:rPr>
              <w:t>E</w:t>
            </w:r>
            <w:r>
              <w:rPr>
                <w:rFonts w:ascii="Times New Roman" w:hAnsi="Times New Roman" w:eastAsia="宋体"/>
                <w:color w:val="auto"/>
                <w:sz w:val="21"/>
                <w:szCs w:val="21"/>
              </w:rPr>
              <w:t>.</w:t>
            </w:r>
            <w:r>
              <w:rPr>
                <w:rFonts w:hint="default" w:ascii="Times New Roman" w:hAnsi="Times New Roman" w:eastAsia="宋体"/>
                <w:color w:val="auto"/>
                <w:sz w:val="21"/>
                <w:szCs w:val="21"/>
              </w:rPr>
              <w:t>3</w:t>
            </w:r>
            <w:r>
              <w:rPr>
                <w:rFonts w:ascii="Times New Roman" w:hAnsi="Times New Roman" w:eastAsia="宋体"/>
                <w:color w:val="auto"/>
                <w:sz w:val="21"/>
                <w:szCs w:val="21"/>
              </w:rPr>
              <w:t>）</w:t>
            </w:r>
          </w:p>
        </w:tc>
      </w:tr>
    </w:tbl>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其他约束</w:t>
      </w:r>
      <w:r>
        <w:rPr>
          <w:rFonts w:ascii="Times New Roman" w:hAnsi="Times New Roman" w:eastAsia="宋体" w:cs="Times New Roman"/>
          <w:color w:val="auto"/>
          <w:szCs w:val="21"/>
        </w:rPr>
        <w:t>：</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20" w:firstLineChars="200"/>
              <w:rPr>
                <w:rFonts w:ascii="Times New Roman" w:hAnsi="Times New Roman" w:eastAsia="宋体" w:cs="Times New Roman"/>
                <w:color w:val="auto"/>
                <w:szCs w:val="21"/>
              </w:rPr>
            </w:pPr>
            <m:oMathPara>
              <m:oMath>
                <m:sSub>
                  <m:sSubPr>
                    <m:ctrlPr>
                      <w:rPr>
                        <w:rFonts w:hint="eastAsia" w:ascii="Cambria Math" w:hAnsi="Cambria Math" w:eastAsia="宋体" w:cs="Times New Roman"/>
                        <w:color w:val="auto"/>
                        <w:szCs w:val="21"/>
                      </w:rPr>
                    </m:ctrlPr>
                  </m:sSubPr>
                  <m:e>
                    <m:r>
                      <w:rPr>
                        <w:rFonts w:hint="eastAsia" w:ascii="Cambria Math" w:hAnsi="Cambria Math" w:eastAsia="宋体" w:cs="Times New Roman"/>
                        <w:color w:val="auto"/>
                        <w:szCs w:val="21"/>
                      </w:rPr>
                      <m:t>Y</m:t>
                    </m:r>
                    <m:r>
                      <m:rPr>
                        <m:sty m:val="p"/>
                      </m:rPr>
                      <w:rPr>
                        <w:rFonts w:hint="eastAsia" w:ascii="Cambria Math" w:hAnsi="Cambria Math" w:eastAsia="宋体" w:cs="Times New Roman"/>
                        <w:color w:val="auto"/>
                        <w:szCs w:val="21"/>
                      </w:rPr>
                      <m:t>(</m:t>
                    </m:r>
                    <m:r>
                      <w:rPr>
                        <w:rFonts w:hint="eastAsia" w:ascii="Cambria Math" w:hAnsi="Cambria Math" w:eastAsia="宋体" w:cs="Times New Roman"/>
                        <w:color w:val="auto"/>
                        <w:szCs w:val="21"/>
                      </w:rPr>
                      <m:t>x</m:t>
                    </m:r>
                    <m:r>
                      <m:rPr>
                        <m:sty m:val="p"/>
                      </m:rPr>
                      <w:rPr>
                        <w:rFonts w:hint="eastAsia" w:ascii="Cambria Math" w:hAnsi="Cambria Math" w:eastAsia="宋体" w:cs="Times New Roman"/>
                        <w:color w:val="auto"/>
                        <w:szCs w:val="21"/>
                      </w:rPr>
                      <m:t>)</m:t>
                    </m:r>
                    <m:ctrlPr>
                      <w:rPr>
                        <w:rFonts w:hint="eastAsia" w:ascii="Cambria Math" w:hAnsi="Cambria Math" w:eastAsia="宋体" w:cs="Times New Roman"/>
                        <w:color w:val="auto"/>
                        <w:szCs w:val="21"/>
                      </w:rPr>
                    </m:ctrlPr>
                  </m:e>
                  <m:sub>
                    <m:r>
                      <w:rPr>
                        <w:rFonts w:hint="eastAsia" w:ascii="Cambria Math" w:hAnsi="Cambria Math" w:eastAsia="宋体" w:cs="Times New Roman"/>
                        <w:color w:val="auto"/>
                        <w:szCs w:val="21"/>
                      </w:rPr>
                      <m:t>jmax</m:t>
                    </m:r>
                    <m:ctrlPr>
                      <w:rPr>
                        <w:rFonts w:hint="eastAsia" w:ascii="Cambria Math" w:hAnsi="Cambria Math" w:eastAsia="宋体" w:cs="Times New Roman"/>
                        <w:color w:val="auto"/>
                        <w:szCs w:val="21"/>
                      </w:rPr>
                    </m:ctrlPr>
                  </m:sub>
                </m:sSub>
                <m:r>
                  <m:rPr>
                    <m:sty m:val="p"/>
                  </m:rPr>
                  <w:rPr>
                    <w:rFonts w:hint="eastAsia" w:ascii="Cambria Math" w:hAnsi="Cambria Math" w:eastAsia="宋体" w:cs="Times New Roman"/>
                    <w:color w:val="auto"/>
                    <w:szCs w:val="21"/>
                  </w:rPr>
                  <m:t>≥</m:t>
                </m:r>
                <m:sSub>
                  <m:sSubPr>
                    <m:ctrlPr>
                      <w:rPr>
                        <w:rFonts w:hint="eastAsia" w:ascii="Cambria Math" w:hAnsi="Cambria Math" w:eastAsia="宋体" w:cs="Times New Roman"/>
                        <w:color w:val="auto"/>
                        <w:szCs w:val="21"/>
                      </w:rPr>
                    </m:ctrlPr>
                  </m:sSubPr>
                  <m:e>
                    <m:r>
                      <w:rPr>
                        <w:rFonts w:hint="eastAsia" w:ascii="Cambria Math" w:hAnsi="Cambria Math" w:eastAsia="宋体" w:cs="Times New Roman"/>
                        <w:color w:val="auto"/>
                        <w:szCs w:val="21"/>
                      </w:rPr>
                      <m:t>Y</m:t>
                    </m:r>
                    <m:d>
                      <m:dPr>
                        <m:ctrlPr>
                          <w:rPr>
                            <w:rFonts w:hint="eastAsia" w:ascii="Cambria Math" w:hAnsi="Cambria Math" w:eastAsia="宋体" w:cs="Times New Roman"/>
                            <w:color w:val="auto"/>
                            <w:szCs w:val="21"/>
                          </w:rPr>
                        </m:ctrlPr>
                      </m:dPr>
                      <m:e>
                        <m:r>
                          <w:rPr>
                            <w:rFonts w:hint="eastAsia" w:ascii="Cambria Math" w:hAnsi="Cambria Math" w:eastAsia="宋体" w:cs="Times New Roman"/>
                            <w:color w:val="auto"/>
                            <w:szCs w:val="21"/>
                          </w:rPr>
                          <m:t>x</m:t>
                        </m:r>
                        <m:ctrlPr>
                          <w:rPr>
                            <w:rFonts w:hint="eastAsia" w:ascii="Cambria Math" w:hAnsi="Cambria Math" w:eastAsia="宋体" w:cs="Times New Roman"/>
                            <w:color w:val="auto"/>
                            <w:szCs w:val="21"/>
                          </w:rPr>
                        </m:ctrlPr>
                      </m:e>
                    </m:d>
                    <m:ctrlPr>
                      <w:rPr>
                        <w:rFonts w:hint="eastAsia" w:ascii="Cambria Math" w:hAnsi="Cambria Math" w:eastAsia="宋体" w:cs="Times New Roman"/>
                        <w:color w:val="auto"/>
                        <w:szCs w:val="21"/>
                      </w:rPr>
                    </m:ctrlPr>
                  </m:e>
                  <m:sub>
                    <m:r>
                      <w:rPr>
                        <w:rFonts w:hint="eastAsia" w:ascii="Cambria Math" w:hAnsi="Cambria Math" w:eastAsia="宋体" w:cs="Times New Roman"/>
                        <w:color w:val="auto"/>
                        <w:szCs w:val="21"/>
                      </w:rPr>
                      <m:t>j</m:t>
                    </m:r>
                    <m:ctrlPr>
                      <w:rPr>
                        <w:rFonts w:hint="eastAsia" w:ascii="Cambria Math" w:hAnsi="Cambria Math" w:eastAsia="宋体" w:cs="Times New Roman"/>
                        <w:color w:val="auto"/>
                        <w:szCs w:val="21"/>
                      </w:rPr>
                    </m:ctrlPr>
                  </m:sub>
                </m:sSub>
                <m:r>
                  <m:rPr>
                    <m:sty m:val="p"/>
                  </m:rPr>
                  <w:rPr>
                    <w:rFonts w:hint="eastAsia" w:ascii="Cambria Math" w:hAnsi="Cambria Math" w:eastAsia="宋体" w:cs="Times New Roman"/>
                    <w:color w:val="auto"/>
                    <w:szCs w:val="21"/>
                  </w:rPr>
                  <m:t>≥</m:t>
                </m:r>
                <m:sSub>
                  <m:sSubPr>
                    <m:ctrlPr>
                      <w:rPr>
                        <w:rFonts w:hint="eastAsia" w:ascii="Cambria Math" w:hAnsi="Cambria Math" w:eastAsia="宋体" w:cs="Times New Roman"/>
                        <w:color w:val="auto"/>
                        <w:szCs w:val="21"/>
                      </w:rPr>
                    </m:ctrlPr>
                  </m:sSubPr>
                  <m:e>
                    <m:r>
                      <w:rPr>
                        <w:rFonts w:hint="eastAsia" w:ascii="Cambria Math" w:hAnsi="Cambria Math" w:eastAsia="宋体" w:cs="Times New Roman"/>
                        <w:color w:val="auto"/>
                        <w:szCs w:val="21"/>
                      </w:rPr>
                      <m:t>Y</m:t>
                    </m:r>
                    <m:r>
                      <m:rPr>
                        <m:sty m:val="p"/>
                      </m:rPr>
                      <w:rPr>
                        <w:rFonts w:hint="eastAsia" w:ascii="Cambria Math" w:hAnsi="Cambria Math" w:eastAsia="宋体" w:cs="Times New Roman"/>
                        <w:color w:val="auto"/>
                        <w:szCs w:val="21"/>
                      </w:rPr>
                      <m:t>(</m:t>
                    </m:r>
                    <m:r>
                      <w:rPr>
                        <w:rFonts w:hint="eastAsia" w:ascii="Cambria Math" w:hAnsi="Cambria Math" w:eastAsia="宋体" w:cs="Times New Roman"/>
                        <w:color w:val="auto"/>
                        <w:szCs w:val="21"/>
                      </w:rPr>
                      <m:t>x</m:t>
                    </m:r>
                    <m:r>
                      <m:rPr>
                        <m:sty m:val="p"/>
                      </m:rPr>
                      <w:rPr>
                        <w:rFonts w:hint="eastAsia" w:ascii="Cambria Math" w:hAnsi="Cambria Math" w:eastAsia="宋体" w:cs="Times New Roman"/>
                        <w:color w:val="auto"/>
                        <w:szCs w:val="21"/>
                      </w:rPr>
                      <m:t>)</m:t>
                    </m:r>
                    <m:ctrlPr>
                      <w:rPr>
                        <w:rFonts w:hint="eastAsia" w:ascii="Cambria Math" w:hAnsi="Cambria Math" w:eastAsia="宋体" w:cs="Times New Roman"/>
                        <w:color w:val="auto"/>
                        <w:szCs w:val="21"/>
                      </w:rPr>
                    </m:ctrlPr>
                  </m:e>
                  <m:sub>
                    <m:r>
                      <w:rPr>
                        <w:rFonts w:hint="eastAsia" w:ascii="Cambria Math" w:hAnsi="Cambria Math" w:eastAsia="宋体" w:cs="Times New Roman"/>
                        <w:color w:val="auto"/>
                        <w:szCs w:val="21"/>
                      </w:rPr>
                      <m:t>jmin</m:t>
                    </m:r>
                    <m:ctrlPr>
                      <w:rPr>
                        <w:rFonts w:hint="eastAsia" w:ascii="Cambria Math" w:hAnsi="Cambria Math" w:eastAsia="宋体" w:cs="Times New Roman"/>
                        <w:color w:val="auto"/>
                        <w:szCs w:val="21"/>
                      </w:rPr>
                    </m:ctrlPr>
                  </m:sub>
                </m:sSub>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w:t>
            </w:r>
            <w:r>
              <w:rPr>
                <w:rFonts w:hint="default" w:ascii="Times New Roman" w:hAnsi="Times New Roman" w:eastAsia="宋体"/>
                <w:color w:val="auto"/>
                <w:sz w:val="21"/>
                <w:szCs w:val="21"/>
              </w:rPr>
              <w:t>E</w:t>
            </w:r>
            <w:r>
              <w:rPr>
                <w:rFonts w:ascii="Times New Roman" w:hAnsi="Times New Roman" w:eastAsia="宋体"/>
                <w:color w:val="auto"/>
                <w:sz w:val="21"/>
                <w:szCs w:val="21"/>
              </w:rPr>
              <w:t>.</w:t>
            </w:r>
            <w:r>
              <w:rPr>
                <w:rFonts w:hint="default" w:ascii="Times New Roman" w:hAnsi="Times New Roman" w:eastAsia="宋体"/>
                <w:color w:val="auto"/>
                <w:sz w:val="21"/>
                <w:szCs w:val="21"/>
              </w:rPr>
              <w:t>4</w:t>
            </w:r>
            <w:r>
              <w:rPr>
                <w:rFonts w:ascii="Times New Roman" w:hAnsi="Times New Roman" w:eastAsia="宋体"/>
                <w:color w:val="auto"/>
                <w:sz w:val="21"/>
                <w:szCs w:val="21"/>
              </w:rPr>
              <w:t>）</w:t>
            </w:r>
          </w:p>
        </w:tc>
      </w:tr>
    </w:tbl>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式中：</w:t>
      </w:r>
      <m:oMath>
        <m:sSub>
          <m:sSubPr>
            <m:ctrlPr>
              <w:rPr>
                <w:rFonts w:ascii="Cambria Math" w:hAnsi="Cambria Math" w:eastAsia="宋体" w:cs="Times New Roman"/>
                <w:color w:val="auto"/>
                <w:szCs w:val="21"/>
              </w:rPr>
            </m:ctrlPr>
          </m:sSubPr>
          <m:e>
            <m:r>
              <w:rPr>
                <w:rFonts w:ascii="Cambria Math" w:hAnsi="Cambria Math" w:eastAsia="宋体" w:cs="Times New Roman"/>
                <w:color w:val="auto"/>
                <w:szCs w:val="21"/>
              </w:rPr>
              <m:t>X</m:t>
            </m:r>
            <m:ctrlPr>
              <w:rPr>
                <w:rFonts w:ascii="Cambria Math" w:hAnsi="Cambria Math" w:eastAsia="宋体" w:cs="Times New Roman"/>
                <w:color w:val="auto"/>
                <w:szCs w:val="21"/>
              </w:rPr>
            </m:ctrlPr>
          </m:e>
          <m:sub>
            <m:r>
              <w:rPr>
                <w:rFonts w:ascii="Cambria Math" w:hAnsi="Cambria Math" w:eastAsia="宋体" w:cs="Times New Roman"/>
                <w:color w:val="auto"/>
                <w:szCs w:val="21"/>
              </w:rPr>
              <m:t>j</m:t>
            </m:r>
            <m:ctrlPr>
              <w:rPr>
                <w:rFonts w:ascii="Cambria Math" w:hAnsi="Cambria Math" w:eastAsia="宋体" w:cs="Times New Roman"/>
                <w:color w:val="auto"/>
                <w:szCs w:val="21"/>
              </w:rPr>
            </m:ctrlPr>
          </m:sub>
        </m:sSub>
      </m:oMath>
      <w:r>
        <w:rPr>
          <w:rFonts w:hint="eastAsia" w:ascii="Times New Roman" w:hAnsi="Times New Roman" w:eastAsia="宋体" w:cs="Times New Roman"/>
          <w:color w:val="auto"/>
          <w:szCs w:val="21"/>
        </w:rPr>
        <w:t>为第</w:t>
      </w:r>
      <m:oMath>
        <m:r>
          <w:rPr>
            <w:rFonts w:ascii="Cambria Math" w:hAnsi="Cambria Math" w:eastAsia="宋体" w:cs="Times New Roman"/>
            <w:color w:val="auto"/>
            <w:szCs w:val="21"/>
          </w:rPr>
          <m:t>j</m:t>
        </m:r>
      </m:oMath>
      <w:r>
        <w:rPr>
          <w:rFonts w:hint="eastAsia" w:ascii="Times New Roman" w:hAnsi="Times New Roman" w:eastAsia="宋体" w:cs="Times New Roman"/>
          <w:color w:val="auto"/>
          <w:szCs w:val="21"/>
        </w:rPr>
        <w:t>个污染源的排放量。</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常用的优化方法有梯度方法、遗传算法、模拟退火算法、蚁群算法等。</w:t>
      </w:r>
    </w:p>
    <w:p>
      <w:pPr>
        <w:pStyle w:val="5"/>
        <w:spacing w:before="156" w:after="156"/>
        <w:rPr>
          <w:rFonts w:ascii="Times New Roman" w:hAnsi="Times New Roman" w:cs="Times New Roman"/>
          <w:b w:val="0"/>
          <w:bCs w:val="0"/>
          <w:color w:val="auto"/>
        </w:rPr>
      </w:pPr>
      <w:r>
        <w:rPr>
          <w:rFonts w:hint="eastAsia" w:ascii="Times New Roman" w:hAnsi="Times New Roman" w:cs="Times New Roman"/>
          <w:b w:val="0"/>
          <w:bCs w:val="0"/>
          <w:color w:val="auto"/>
        </w:rPr>
        <w:t>E</w:t>
      </w:r>
      <w:r>
        <w:rPr>
          <w:rFonts w:ascii="Times New Roman" w:hAnsi="Times New Roman" w:cs="Times New Roman"/>
          <w:b w:val="0"/>
          <w:bCs w:val="0"/>
          <w:color w:val="auto"/>
        </w:rPr>
        <w:t xml:space="preserve">.1.1  </w:t>
      </w:r>
      <w:r>
        <w:rPr>
          <w:rFonts w:hint="eastAsia" w:ascii="Times New Roman" w:hAnsi="Times New Roman" w:cs="Times New Roman"/>
          <w:b w:val="0"/>
          <w:bCs w:val="0"/>
          <w:color w:val="auto"/>
        </w:rPr>
        <w:t>梯度下降法</w:t>
      </w:r>
    </w:p>
    <w:p>
      <w:pPr>
        <w:ind w:firstLine="420" w:firstLineChars="200"/>
        <w:rPr>
          <w:rFonts w:ascii="Cambria Math" w:hAnsi="Cambria Math" w:eastAsia="宋体" w:cs="Times New Roman"/>
          <w:color w:val="auto"/>
          <w:szCs w:val="21"/>
        </w:rPr>
      </w:pPr>
      <w:r>
        <w:rPr>
          <w:rFonts w:hint="eastAsia" w:ascii="Cambria Math" w:hAnsi="Cambria Math" w:eastAsia="宋体" w:cs="Times New Roman"/>
          <w:color w:val="auto"/>
          <w:szCs w:val="21"/>
        </w:rPr>
        <w:t>假设多元线性回归模型：</w:t>
      </w:r>
    </w:p>
    <w:tbl>
      <w:tblPr>
        <w:tblStyle w:val="1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907"/>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1276" w:type="dxa"/>
            <w:vAlign w:val="center"/>
          </w:tcPr>
          <w:p>
            <w:pPr>
              <w:pStyle w:val="15"/>
              <w:autoSpaceDE w:val="0"/>
              <w:autoSpaceDN w:val="0"/>
              <w:adjustRightInd w:val="0"/>
              <w:jc w:val="center"/>
              <w:rPr>
                <w:rFonts w:hint="default" w:ascii="Times New Roman" w:hAnsi="Times New Roman" w:eastAsia="宋体"/>
                <w:color w:val="auto"/>
                <w:sz w:val="21"/>
                <w:szCs w:val="21"/>
              </w:rPr>
            </w:pPr>
          </w:p>
        </w:tc>
        <w:tc>
          <w:tcPr>
            <w:tcW w:w="5907" w:type="dxa"/>
            <w:vAlign w:val="center"/>
          </w:tcPr>
          <w:p>
            <w:pPr>
              <w:ind w:firstLine="480" w:firstLineChars="200"/>
              <w:rPr>
                <w:rFonts w:ascii="Cambria Math" w:hAnsi="Cambria Math" w:eastAsia="宋体" w:cs="Times New Roman"/>
                <w:color w:val="auto"/>
                <w:sz w:val="24"/>
              </w:rPr>
            </w:pPr>
            <m:oMathPara>
              <m:oMath>
                <m:r>
                  <w:rPr>
                    <w:rFonts w:hint="eastAsia" w:ascii="Cambria Math" w:hAnsi="Cambria Math" w:eastAsia="宋体" w:cs="Times New Roman"/>
                    <w:color w:val="auto"/>
                    <w:sz w:val="24"/>
                  </w:rPr>
                  <m:t>ℎ</m:t>
                </m:r>
                <m:d>
                  <m:dPr>
                    <m:ctrlPr>
                      <w:rPr>
                        <w:rFonts w:hint="eastAsia" w:ascii="Cambria Math" w:hAnsi="Cambria Math" w:eastAsia="宋体" w:cs="Times New Roman"/>
                        <w:color w:val="auto"/>
                        <w:sz w:val="24"/>
                      </w:rPr>
                    </m:ctrlPr>
                  </m:dPr>
                  <m:e>
                    <m:r>
                      <w:rPr>
                        <w:rFonts w:hint="eastAsia" w:ascii="Cambria Math" w:hAnsi="Cambria Math" w:eastAsia="宋体" w:cs="Times New Roman"/>
                        <w:color w:val="auto"/>
                        <w:sz w:val="24"/>
                      </w:rPr>
                      <m:t>X</m:t>
                    </m:r>
                    <m:ctrlPr>
                      <w:rPr>
                        <w:rFonts w:hint="eastAsia" w:ascii="Cambria Math" w:hAnsi="Cambria Math" w:eastAsia="宋体" w:cs="Times New Roman"/>
                        <w:color w:val="auto"/>
                        <w:sz w:val="24"/>
                      </w:rPr>
                    </m:ctrlPr>
                  </m:e>
                </m:d>
                <m:r>
                  <m:rPr>
                    <m:sty m:val="p"/>
                  </m:rPr>
                  <w:rPr>
                    <w:rFonts w:hint="eastAsia" w:ascii="Cambria Math" w:hAnsi="Cambria Math" w:eastAsia="宋体" w:cs="Times New Roman"/>
                    <w:color w:val="auto"/>
                    <w:sz w:val="24"/>
                  </w:rPr>
                  <m:t>=</m:t>
                </m:r>
                <m:sSub>
                  <m:sSubPr>
                    <m:ctrlPr>
                      <w:rPr>
                        <w:rFonts w:hint="eastAsia" w:ascii="Cambria Math" w:hAnsi="Cambria Math" w:eastAsia="宋体" w:cs="Times New Roman"/>
                        <w:color w:val="auto"/>
                        <w:sz w:val="24"/>
                      </w:rPr>
                    </m:ctrlPr>
                  </m:sSubPr>
                  <m:e>
                    <m:r>
                      <w:rPr>
                        <w:rFonts w:hint="eastAsia" w:ascii="Cambria Math" w:hAnsi="Cambria Math" w:eastAsia="宋体" w:cs="Times New Roman"/>
                        <w:color w:val="auto"/>
                        <w:sz w:val="24"/>
                      </w:rPr>
                      <m:t>θ</m:t>
                    </m:r>
                    <m:ctrlPr>
                      <w:rPr>
                        <w:rFonts w:hint="eastAsia" w:ascii="Cambria Math" w:hAnsi="Cambria Math" w:eastAsia="宋体" w:cs="Times New Roman"/>
                        <w:color w:val="auto"/>
                        <w:sz w:val="24"/>
                      </w:rPr>
                    </m:ctrlPr>
                  </m:e>
                  <m:sub>
                    <m:r>
                      <w:rPr>
                        <w:rFonts w:hint="eastAsia" w:ascii="Cambria Math" w:hAnsi="Cambria Math" w:eastAsia="宋体" w:cs="Times New Roman"/>
                        <w:color w:val="auto"/>
                        <w:sz w:val="24"/>
                      </w:rPr>
                      <m:t>0</m:t>
                    </m:r>
                    <m:ctrlPr>
                      <w:rPr>
                        <w:rFonts w:hint="eastAsia" w:ascii="Cambria Math" w:hAnsi="Cambria Math" w:eastAsia="宋体" w:cs="Times New Roman"/>
                        <w:color w:val="auto"/>
                        <w:sz w:val="24"/>
                      </w:rPr>
                    </m:ctrlPr>
                  </m:sub>
                </m:sSub>
                <m:r>
                  <w:rPr>
                    <w:rFonts w:hint="eastAsia" w:ascii="Cambria Math" w:hAnsi="Cambria Math" w:eastAsia="宋体" w:cs="Times New Roman"/>
                    <w:color w:val="auto"/>
                    <w:sz w:val="24"/>
                  </w:rPr>
                  <m:t>+</m:t>
                </m:r>
                <m:sSub>
                  <m:sSubPr>
                    <m:ctrlPr>
                      <w:rPr>
                        <w:rFonts w:hint="eastAsia" w:ascii="Cambria Math" w:hAnsi="Cambria Math" w:eastAsia="宋体" w:cs="Times New Roman"/>
                        <w:color w:val="auto"/>
                        <w:sz w:val="24"/>
                      </w:rPr>
                    </m:ctrlPr>
                  </m:sSubPr>
                  <m:e>
                    <m:r>
                      <w:rPr>
                        <w:rFonts w:hint="eastAsia" w:ascii="Cambria Math" w:hAnsi="Cambria Math" w:eastAsia="宋体" w:cs="Times New Roman"/>
                        <w:color w:val="auto"/>
                        <w:sz w:val="24"/>
                      </w:rPr>
                      <m:t>θ</m:t>
                    </m:r>
                    <m:ctrlPr>
                      <w:rPr>
                        <w:rFonts w:hint="eastAsia" w:ascii="Cambria Math" w:hAnsi="Cambria Math" w:eastAsia="宋体" w:cs="Times New Roman"/>
                        <w:color w:val="auto"/>
                        <w:sz w:val="24"/>
                      </w:rPr>
                    </m:ctrlPr>
                  </m:e>
                  <m:sub>
                    <m:r>
                      <w:rPr>
                        <w:rFonts w:hint="eastAsia" w:ascii="Cambria Math" w:hAnsi="Cambria Math" w:eastAsia="宋体" w:cs="Times New Roman"/>
                        <w:color w:val="auto"/>
                        <w:sz w:val="24"/>
                      </w:rPr>
                      <m:t>1</m:t>
                    </m:r>
                    <m:ctrlPr>
                      <w:rPr>
                        <w:rFonts w:hint="eastAsia" w:ascii="Cambria Math" w:hAnsi="Cambria Math" w:eastAsia="宋体" w:cs="Times New Roman"/>
                        <w:color w:val="auto"/>
                        <w:sz w:val="24"/>
                      </w:rPr>
                    </m:ctrlPr>
                  </m:sub>
                </m:sSub>
                <m:sSub>
                  <m:sSubPr>
                    <m:ctrlPr>
                      <w:rPr>
                        <w:rFonts w:hint="eastAsia" w:ascii="Cambria Math" w:hAnsi="Cambria Math" w:eastAsia="宋体" w:cs="Times New Roman"/>
                        <w:color w:val="auto"/>
                        <w:sz w:val="24"/>
                      </w:rPr>
                    </m:ctrlPr>
                  </m:sSubPr>
                  <m:e>
                    <m:r>
                      <w:rPr>
                        <w:rFonts w:hint="eastAsia" w:ascii="Cambria Math" w:hAnsi="Cambria Math" w:eastAsia="宋体" w:cs="Times New Roman"/>
                        <w:color w:val="auto"/>
                        <w:sz w:val="24"/>
                      </w:rPr>
                      <m:t>x</m:t>
                    </m:r>
                    <m:ctrlPr>
                      <w:rPr>
                        <w:rFonts w:hint="eastAsia" w:ascii="Cambria Math" w:hAnsi="Cambria Math" w:eastAsia="宋体" w:cs="Times New Roman"/>
                        <w:color w:val="auto"/>
                        <w:sz w:val="24"/>
                      </w:rPr>
                    </m:ctrlPr>
                  </m:e>
                  <m:sub>
                    <m:r>
                      <w:rPr>
                        <w:rFonts w:hint="eastAsia" w:ascii="Cambria Math" w:hAnsi="Cambria Math" w:eastAsia="宋体" w:cs="Times New Roman"/>
                        <w:color w:val="auto"/>
                        <w:sz w:val="24"/>
                      </w:rPr>
                      <m:t>1</m:t>
                    </m:r>
                    <m:ctrlPr>
                      <w:rPr>
                        <w:rFonts w:hint="eastAsia" w:ascii="Cambria Math" w:hAnsi="Cambria Math" w:eastAsia="宋体" w:cs="Times New Roman"/>
                        <w:color w:val="auto"/>
                        <w:sz w:val="24"/>
                      </w:rPr>
                    </m:ctrlPr>
                  </m:sub>
                </m:sSub>
                <m:r>
                  <w:rPr>
                    <w:rFonts w:hint="eastAsia" w:ascii="Cambria Math" w:hAnsi="Cambria Math" w:eastAsia="宋体" w:cs="Times New Roman"/>
                    <w:color w:val="auto"/>
                    <w:sz w:val="24"/>
                  </w:rPr>
                  <m:t>+</m:t>
                </m:r>
                <m:sSub>
                  <m:sSubPr>
                    <m:ctrlPr>
                      <w:rPr>
                        <w:rFonts w:hint="eastAsia" w:ascii="Cambria Math" w:hAnsi="Cambria Math" w:eastAsia="宋体" w:cs="Times New Roman"/>
                        <w:color w:val="auto"/>
                        <w:sz w:val="24"/>
                      </w:rPr>
                    </m:ctrlPr>
                  </m:sSubPr>
                  <m:e>
                    <m:r>
                      <w:rPr>
                        <w:rFonts w:hint="eastAsia" w:ascii="Cambria Math" w:hAnsi="Cambria Math" w:eastAsia="宋体" w:cs="Times New Roman"/>
                        <w:color w:val="auto"/>
                        <w:sz w:val="24"/>
                      </w:rPr>
                      <m:t>θ</m:t>
                    </m:r>
                    <m:ctrlPr>
                      <w:rPr>
                        <w:rFonts w:hint="eastAsia" w:ascii="Cambria Math" w:hAnsi="Cambria Math" w:eastAsia="宋体" w:cs="Times New Roman"/>
                        <w:color w:val="auto"/>
                        <w:sz w:val="24"/>
                      </w:rPr>
                    </m:ctrlPr>
                  </m:e>
                  <m:sub>
                    <m:r>
                      <w:rPr>
                        <w:rFonts w:hint="eastAsia" w:ascii="Cambria Math" w:hAnsi="Cambria Math" w:eastAsia="宋体" w:cs="Times New Roman"/>
                        <w:color w:val="auto"/>
                        <w:sz w:val="24"/>
                      </w:rPr>
                      <m:t>2</m:t>
                    </m:r>
                    <m:ctrlPr>
                      <w:rPr>
                        <w:rFonts w:hint="eastAsia" w:ascii="Cambria Math" w:hAnsi="Cambria Math" w:eastAsia="宋体" w:cs="Times New Roman"/>
                        <w:color w:val="auto"/>
                        <w:sz w:val="24"/>
                      </w:rPr>
                    </m:ctrlPr>
                  </m:sub>
                </m:sSub>
                <m:sSub>
                  <m:sSubPr>
                    <m:ctrlPr>
                      <w:rPr>
                        <w:rFonts w:hint="eastAsia" w:ascii="Cambria Math" w:hAnsi="Cambria Math" w:eastAsia="宋体" w:cs="Times New Roman"/>
                        <w:color w:val="auto"/>
                        <w:sz w:val="24"/>
                      </w:rPr>
                    </m:ctrlPr>
                  </m:sSubPr>
                  <m:e>
                    <m:r>
                      <w:rPr>
                        <w:rFonts w:hint="eastAsia" w:ascii="Cambria Math" w:hAnsi="Cambria Math" w:eastAsia="宋体" w:cs="Times New Roman"/>
                        <w:color w:val="auto"/>
                        <w:sz w:val="24"/>
                      </w:rPr>
                      <m:t>x</m:t>
                    </m:r>
                    <m:ctrlPr>
                      <w:rPr>
                        <w:rFonts w:hint="eastAsia" w:ascii="Cambria Math" w:hAnsi="Cambria Math" w:eastAsia="宋体" w:cs="Times New Roman"/>
                        <w:color w:val="auto"/>
                        <w:sz w:val="24"/>
                      </w:rPr>
                    </m:ctrlPr>
                  </m:e>
                  <m:sub>
                    <m:r>
                      <w:rPr>
                        <w:rFonts w:hint="eastAsia" w:ascii="Cambria Math" w:hAnsi="Cambria Math" w:eastAsia="宋体" w:cs="Times New Roman"/>
                        <w:color w:val="auto"/>
                        <w:sz w:val="24"/>
                      </w:rPr>
                      <m:t>2</m:t>
                    </m:r>
                    <m:ctrlPr>
                      <w:rPr>
                        <w:rFonts w:hint="eastAsia" w:ascii="Cambria Math" w:hAnsi="Cambria Math" w:eastAsia="宋体" w:cs="Times New Roman"/>
                        <w:color w:val="auto"/>
                        <w:sz w:val="24"/>
                      </w:rPr>
                    </m:ctrlPr>
                  </m:sub>
                </m:sSub>
                <m:r>
                  <w:rPr>
                    <w:rFonts w:hint="eastAsia" w:ascii="Cambria Math" w:hAnsi="Cambria Math" w:eastAsia="宋体" w:cs="Times New Roman"/>
                    <w:color w:val="auto"/>
                    <w:sz w:val="24"/>
                  </w:rPr>
                  <m:t>+…+</m:t>
                </m:r>
                <m:sSub>
                  <m:sSubPr>
                    <m:ctrlPr>
                      <w:rPr>
                        <w:rFonts w:hint="eastAsia" w:ascii="Cambria Math" w:hAnsi="Cambria Math" w:eastAsia="宋体" w:cs="Times New Roman"/>
                        <w:color w:val="auto"/>
                        <w:sz w:val="24"/>
                      </w:rPr>
                    </m:ctrlPr>
                  </m:sSubPr>
                  <m:e>
                    <m:r>
                      <w:rPr>
                        <w:rFonts w:hint="eastAsia" w:ascii="Cambria Math" w:hAnsi="Cambria Math" w:eastAsia="宋体" w:cs="Times New Roman"/>
                        <w:color w:val="auto"/>
                        <w:sz w:val="24"/>
                      </w:rPr>
                      <m:t>θ</m:t>
                    </m:r>
                    <m:ctrlPr>
                      <w:rPr>
                        <w:rFonts w:hint="eastAsia" w:ascii="Cambria Math" w:hAnsi="Cambria Math" w:eastAsia="宋体" w:cs="Times New Roman"/>
                        <w:color w:val="auto"/>
                        <w:sz w:val="24"/>
                      </w:rPr>
                    </m:ctrlPr>
                  </m:e>
                  <m:sub>
                    <m:r>
                      <w:rPr>
                        <w:rFonts w:hint="eastAsia" w:ascii="Cambria Math" w:hAnsi="Cambria Math" w:eastAsia="宋体" w:cs="Times New Roman"/>
                        <w:color w:val="auto"/>
                        <w:sz w:val="24"/>
                      </w:rPr>
                      <m:t>n</m:t>
                    </m:r>
                    <m:ctrlPr>
                      <w:rPr>
                        <w:rFonts w:hint="eastAsia" w:ascii="Cambria Math" w:hAnsi="Cambria Math" w:eastAsia="宋体" w:cs="Times New Roman"/>
                        <w:color w:val="auto"/>
                        <w:sz w:val="24"/>
                      </w:rPr>
                    </m:ctrlPr>
                  </m:sub>
                </m:sSub>
                <m:sSub>
                  <m:sSubPr>
                    <m:ctrlPr>
                      <w:rPr>
                        <w:rFonts w:hint="eastAsia" w:ascii="Cambria Math" w:hAnsi="Cambria Math" w:eastAsia="宋体" w:cs="Times New Roman"/>
                        <w:color w:val="auto"/>
                        <w:sz w:val="24"/>
                      </w:rPr>
                    </m:ctrlPr>
                  </m:sSubPr>
                  <m:e>
                    <m:r>
                      <w:rPr>
                        <w:rFonts w:hint="eastAsia" w:ascii="Cambria Math" w:hAnsi="Cambria Math" w:eastAsia="宋体" w:cs="Times New Roman"/>
                        <w:color w:val="auto"/>
                        <w:sz w:val="24"/>
                      </w:rPr>
                      <m:t>x</m:t>
                    </m:r>
                    <m:ctrlPr>
                      <w:rPr>
                        <w:rFonts w:hint="eastAsia" w:ascii="Cambria Math" w:hAnsi="Cambria Math" w:eastAsia="宋体" w:cs="Times New Roman"/>
                        <w:color w:val="auto"/>
                        <w:sz w:val="24"/>
                      </w:rPr>
                    </m:ctrlPr>
                  </m:e>
                  <m:sub>
                    <m:r>
                      <w:rPr>
                        <w:rFonts w:hint="eastAsia" w:ascii="Cambria Math" w:hAnsi="Cambria Math" w:eastAsia="宋体" w:cs="Times New Roman"/>
                        <w:color w:val="auto"/>
                        <w:sz w:val="24"/>
                      </w:rPr>
                      <m:t>n</m:t>
                    </m:r>
                    <m:ctrlPr>
                      <w:rPr>
                        <w:rFonts w:hint="eastAsia" w:ascii="Cambria Math" w:hAnsi="Cambria Math" w:eastAsia="宋体" w:cs="Times New Roman"/>
                        <w:color w:val="auto"/>
                        <w:sz w:val="24"/>
                      </w:rPr>
                    </m:ctrlPr>
                  </m:sub>
                </m:sSub>
                <m:r>
                  <w:rPr>
                    <w:rFonts w:hint="eastAsia" w:ascii="Cambria Math" w:hAnsi="Cambria Math" w:eastAsia="宋体" w:cs="Times New Roman"/>
                    <w:color w:val="auto"/>
                    <w:sz w:val="24"/>
                  </w:rPr>
                  <m:t>=</m:t>
                </m:r>
                <m:sSup>
                  <m:sSupPr>
                    <m:ctrlPr>
                      <w:rPr>
                        <w:rFonts w:hint="eastAsia" w:ascii="Cambria Math" w:hAnsi="Cambria Math" w:eastAsia="宋体" w:cs="Times New Roman"/>
                        <w:i/>
                        <w:color w:val="auto"/>
                        <w:sz w:val="24"/>
                      </w:rPr>
                    </m:ctrlPr>
                  </m:sSupPr>
                  <m:e>
                    <m:r>
                      <w:rPr>
                        <w:rFonts w:hint="eastAsia" w:ascii="Cambria Math" w:hAnsi="Cambria Math" w:eastAsia="宋体" w:cs="Times New Roman"/>
                        <w:color w:val="auto"/>
                        <w:sz w:val="24"/>
                      </w:rPr>
                      <m:t>θ</m:t>
                    </m:r>
                    <m:ctrlPr>
                      <w:rPr>
                        <w:rFonts w:hint="eastAsia" w:ascii="Cambria Math" w:hAnsi="Cambria Math" w:eastAsia="宋体" w:cs="Times New Roman"/>
                        <w:i/>
                        <w:color w:val="auto"/>
                        <w:sz w:val="24"/>
                      </w:rPr>
                    </m:ctrlPr>
                  </m:e>
                  <m:sup>
                    <m:r>
                      <w:rPr>
                        <w:rFonts w:hint="eastAsia" w:ascii="Cambria Math" w:hAnsi="Cambria Math" w:eastAsia="宋体" w:cs="Times New Roman"/>
                        <w:color w:val="auto"/>
                        <w:sz w:val="24"/>
                      </w:rPr>
                      <m:t>T</m:t>
                    </m:r>
                    <m:ctrlPr>
                      <w:rPr>
                        <w:rFonts w:hint="eastAsia" w:ascii="Cambria Math" w:hAnsi="Cambria Math" w:eastAsia="宋体" w:cs="Times New Roman"/>
                        <w:i/>
                        <w:color w:val="auto"/>
                        <w:sz w:val="24"/>
                      </w:rPr>
                    </m:ctrlPr>
                  </m:sup>
                </m:sSup>
                <m:r>
                  <w:rPr>
                    <w:rFonts w:hint="eastAsia" w:ascii="Cambria Math" w:hAnsi="Cambria Math" w:eastAsia="宋体" w:cs="Times New Roman"/>
                    <w:color w:val="auto"/>
                    <w:sz w:val="24"/>
                  </w:rPr>
                  <m:t>·X</m:t>
                </m:r>
              </m:oMath>
            </m:oMathPara>
          </w:p>
        </w:tc>
        <w:tc>
          <w:tcPr>
            <w:tcW w:w="1123" w:type="dxa"/>
            <w:vAlign w:val="center"/>
          </w:tcPr>
          <w:p>
            <w:pPr>
              <w:pStyle w:val="15"/>
              <w:autoSpaceDE w:val="0"/>
              <w:autoSpaceDN w:val="0"/>
              <w:adjustRightInd w:val="0"/>
              <w:jc w:val="right"/>
              <w:rPr>
                <w:rFonts w:hint="default" w:ascii="Times New Roman" w:hAnsi="Times New Roman" w:eastAsia="宋体"/>
                <w:color w:val="auto"/>
                <w:sz w:val="21"/>
                <w:szCs w:val="21"/>
              </w:rPr>
            </w:pPr>
            <w:r>
              <w:rPr>
                <w:rFonts w:ascii="Times New Roman" w:hAnsi="Times New Roman" w:eastAsia="宋体"/>
                <w:color w:val="auto"/>
                <w:sz w:val="21"/>
                <w:szCs w:val="21"/>
              </w:rPr>
              <w:t>（</w:t>
            </w:r>
            <w:r>
              <w:rPr>
                <w:rFonts w:hint="default" w:ascii="Times New Roman" w:hAnsi="Times New Roman" w:eastAsia="宋体"/>
                <w:color w:val="auto"/>
                <w:sz w:val="21"/>
                <w:szCs w:val="21"/>
              </w:rPr>
              <w:t>E</w:t>
            </w:r>
            <w:r>
              <w:rPr>
                <w:rFonts w:ascii="Times New Roman" w:hAnsi="Times New Roman" w:eastAsia="宋体"/>
                <w:color w:val="auto"/>
                <w:sz w:val="21"/>
                <w:szCs w:val="21"/>
              </w:rPr>
              <w:t>.</w:t>
            </w:r>
            <w:r>
              <w:rPr>
                <w:rFonts w:hint="default" w:ascii="Times New Roman" w:hAnsi="Times New Roman" w:eastAsia="宋体"/>
                <w:color w:val="auto"/>
                <w:sz w:val="21"/>
                <w:szCs w:val="21"/>
              </w:rPr>
              <w:t>4</w:t>
            </w:r>
            <w:r>
              <w:rPr>
                <w:rFonts w:ascii="Times New Roman" w:hAnsi="Times New Roman" w:eastAsia="宋体"/>
                <w:color w:val="auto"/>
                <w:sz w:val="21"/>
                <w:szCs w:val="21"/>
              </w:rPr>
              <w:t>）</w:t>
            </w:r>
          </w:p>
        </w:tc>
      </w:tr>
    </w:tbl>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式中：</w:t>
      </w:r>
      <w:r>
        <w:rPr>
          <w:rFonts w:ascii="Times New Roman" w:hAnsi="Times New Roman" w:eastAsia="宋体" w:cs="Times New Roman"/>
          <w:i/>
          <w:color w:val="auto"/>
          <w:szCs w:val="21"/>
        </w:rPr>
        <w:t>h</w:t>
      </w:r>
      <w:r>
        <w:rPr>
          <w:rFonts w:ascii="Times New Roman" w:hAnsi="Times New Roman" w:eastAsia="宋体" w:cs="Times New Roman"/>
          <w:color w:val="auto"/>
          <w:szCs w:val="21"/>
        </w:rPr>
        <w:t>(</w:t>
      </w:r>
      <w:r>
        <w:rPr>
          <w:rFonts w:ascii="Times New Roman" w:hAnsi="Times New Roman" w:eastAsia="宋体" w:cs="Times New Roman"/>
          <w:i/>
          <w:color w:val="auto"/>
          <w:szCs w:val="21"/>
        </w:rPr>
        <w:t>X</w:t>
      </w:r>
      <w:r>
        <w:rPr>
          <w:rFonts w:ascii="Times New Roman" w:hAnsi="Times New Roman" w:eastAsia="宋体" w:cs="Times New Roman"/>
          <w:color w:val="auto"/>
          <w:szCs w:val="21"/>
        </w:rPr>
        <w:t>)是因变量(预测值)</w:t>
      </w:r>
      <w:r>
        <w:rPr>
          <w:rFonts w:hint="eastAsia"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n是特征的数量</w:t>
      </w:r>
      <w:r>
        <w:rPr>
          <w:rFonts w:hint="eastAsia"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m:oMath>
        <m:sSub>
          <m:sSubPr>
            <m:ctrlPr>
              <w:rPr>
                <w:rFonts w:ascii="Cambria Math" w:hAnsi="Cambria Math" w:eastAsia="宋体" w:cs="Times New Roman"/>
                <w:color w:val="auto"/>
                <w:szCs w:val="21"/>
              </w:rPr>
            </m:ctrlPr>
          </m:sSubPr>
          <m:e>
            <m:r>
              <w:rPr>
                <w:rFonts w:ascii="Cambria Math" w:hAnsi="Cambria Math" w:eastAsia="宋体" w:cs="Times New Roman"/>
                <w:color w:val="auto"/>
                <w:szCs w:val="21"/>
              </w:rPr>
              <m:t>x</m:t>
            </m:r>
            <m:ctrlPr>
              <w:rPr>
                <w:rFonts w:ascii="Cambria Math" w:hAnsi="Cambria Math" w:eastAsia="宋体" w:cs="Times New Roman"/>
                <w:color w:val="auto"/>
                <w:szCs w:val="21"/>
              </w:rPr>
            </m:ctrlPr>
          </m:e>
          <m:sub>
            <m:r>
              <w:rPr>
                <w:rFonts w:ascii="Cambria Math" w:hAnsi="Cambria Math" w:eastAsia="宋体" w:cs="Times New Roman"/>
                <w:color w:val="auto"/>
                <w:szCs w:val="21"/>
              </w:rPr>
              <m:t>i</m:t>
            </m:r>
            <m:ctrlPr>
              <w:rPr>
                <w:rFonts w:ascii="Cambria Math" w:hAnsi="Cambria Math" w:eastAsia="宋体" w:cs="Times New Roman"/>
                <w:color w:val="auto"/>
                <w:szCs w:val="21"/>
              </w:rPr>
            </m:ctrlPr>
          </m:sub>
        </m:sSub>
      </m:oMath>
      <w:r>
        <w:rPr>
          <w:rFonts w:ascii="Times New Roman" w:hAnsi="Times New Roman" w:eastAsia="宋体" w:cs="Times New Roman"/>
          <w:color w:val="auto"/>
          <w:szCs w:val="21"/>
        </w:rPr>
        <w:t>是第i个自变</w:t>
      </w:r>
      <w:r>
        <w:rPr>
          <w:rFonts w:ascii="宋体" w:hAnsi="宋体" w:eastAsia="宋体" w:cs="Times New Roman"/>
          <w:color w:val="auto"/>
          <w:szCs w:val="21"/>
        </w:rPr>
        <w:t>量(特征值)</w:t>
      </w:r>
      <w:r>
        <w:rPr>
          <w:rFonts w:hint="eastAsia" w:ascii="宋体" w:hAnsi="宋体" w:eastAsia="宋体" w:cs="Times New Roman"/>
          <w:color w:val="auto"/>
          <w:szCs w:val="21"/>
        </w:rPr>
        <w:t>；</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i/>
          <w:color w:val="auto"/>
          <w:szCs w:val="21"/>
        </w:rPr>
        <w:t>θ</w:t>
      </w:r>
      <w:r>
        <w:rPr>
          <w:rFonts w:ascii="Times New Roman" w:hAnsi="Times New Roman" w:eastAsia="宋体" w:cs="Times New Roman"/>
          <w:i/>
          <w:color w:val="auto"/>
          <w:szCs w:val="21"/>
          <w:vertAlign w:val="subscript"/>
        </w:rPr>
        <w:t>j</w:t>
      </w:r>
      <w:r>
        <w:rPr>
          <w:rFonts w:ascii="Times New Roman" w:hAnsi="Times New Roman" w:eastAsia="宋体" w:cs="Times New Roman"/>
          <w:color w:val="auto"/>
          <w:szCs w:val="21"/>
        </w:rPr>
        <w:t>是第j个模型参数</w:t>
      </w:r>
      <w:r>
        <w:rPr>
          <w:rFonts w:ascii="宋体" w:hAnsi="宋体" w:eastAsia="宋体" w:cs="Times New Roman"/>
          <w:color w:val="auto"/>
          <w:szCs w:val="21"/>
        </w:rPr>
        <w:t>(包括偏</w:t>
      </w:r>
      <w:r>
        <w:rPr>
          <w:rFonts w:ascii="Times New Roman" w:hAnsi="Times New Roman" w:eastAsia="宋体" w:cs="Times New Roman"/>
          <w:color w:val="auto"/>
          <w:szCs w:val="21"/>
        </w:rPr>
        <w:t>置θ</w:t>
      </w:r>
      <w:r>
        <w:rPr>
          <w:rFonts w:ascii="Times New Roman" w:hAnsi="Times New Roman" w:eastAsia="宋体" w:cs="Times New Roman"/>
          <w:color w:val="auto"/>
          <w:szCs w:val="21"/>
          <w:vertAlign w:val="subscript"/>
        </w:rPr>
        <w:t>0</w:t>
      </w:r>
      <w:r>
        <w:rPr>
          <w:rFonts w:ascii="Times New Roman" w:hAnsi="Times New Roman" w:eastAsia="宋体" w:cs="Times New Roman"/>
          <w:color w:val="auto"/>
          <w:szCs w:val="21"/>
        </w:rPr>
        <w:t>与特征参数θ</w:t>
      </w:r>
      <w:r>
        <w:rPr>
          <w:rFonts w:ascii="Times New Roman" w:hAnsi="Times New Roman" w:eastAsia="宋体" w:cs="Times New Roman"/>
          <w:color w:val="auto"/>
          <w:szCs w:val="21"/>
          <w:vertAlign w:val="subscript"/>
        </w:rPr>
        <w:t>1</w:t>
      </w:r>
      <w:r>
        <w:rPr>
          <w:rFonts w:ascii="Times New Roman" w:hAnsi="Times New Roman" w:eastAsia="宋体" w:cs="Times New Roman"/>
          <w:color w:val="auto"/>
          <w:szCs w:val="21"/>
        </w:rPr>
        <w:t>，θ</w:t>
      </w:r>
      <w:r>
        <w:rPr>
          <w:rFonts w:ascii="Times New Roman" w:hAnsi="Times New Roman" w:eastAsia="宋体" w:cs="Times New Roman"/>
          <w:color w:val="auto"/>
          <w:szCs w:val="21"/>
          <w:vertAlign w:val="subscript"/>
        </w:rPr>
        <w:t>2</w:t>
      </w:r>
      <w:r>
        <w:rPr>
          <w:rFonts w:ascii="Times New Roman" w:hAnsi="Times New Roman" w:eastAsia="宋体" w:cs="Times New Roman"/>
          <w:color w:val="auto"/>
          <w:szCs w:val="21"/>
        </w:rPr>
        <w:t>，…，θ</w:t>
      </w:r>
      <w:r>
        <w:rPr>
          <w:rFonts w:ascii="Times New Roman" w:hAnsi="Times New Roman" w:eastAsia="宋体" w:cs="Times New Roman"/>
          <w:color w:val="auto"/>
          <w:szCs w:val="21"/>
          <w:vertAlign w:val="subscript"/>
        </w:rPr>
        <w:t>n</w:t>
      </w:r>
      <w:r>
        <w:rPr>
          <w:rFonts w:ascii="宋体" w:hAnsi="宋体" w:eastAsia="宋体" w:cs="Times New Roman"/>
          <w:color w:val="auto"/>
          <w:szCs w:val="21"/>
        </w:rPr>
        <w:t>)</w:t>
      </w:r>
      <w:r>
        <w:rPr>
          <w:rFonts w:hint="eastAsia"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θ</w:t>
      </w:r>
      <w:r>
        <w:rPr>
          <w:rFonts w:ascii="Times New Roman" w:hAnsi="Times New Roman" w:eastAsia="宋体" w:cs="Times New Roman"/>
          <w:color w:val="auto"/>
          <w:szCs w:val="21"/>
          <w:vertAlign w:val="superscript"/>
        </w:rPr>
        <w:t>T</w:t>
      </w:r>
      <w:r>
        <w:rPr>
          <w:rFonts w:ascii="Times New Roman" w:hAnsi="Times New Roman" w:eastAsia="宋体" w:cs="Times New Roman"/>
          <w:color w:val="auto"/>
          <w:szCs w:val="21"/>
        </w:rPr>
        <w:t>是组合θ</w:t>
      </w:r>
      <w:r>
        <w:rPr>
          <w:rFonts w:ascii="Times New Roman" w:hAnsi="Times New Roman" w:eastAsia="宋体" w:cs="Times New Roman"/>
          <w:color w:val="auto"/>
          <w:szCs w:val="21"/>
          <w:vertAlign w:val="subscript"/>
        </w:rPr>
        <w:t>j</w:t>
      </w:r>
      <w:r>
        <w:rPr>
          <w:rFonts w:ascii="Times New Roman" w:hAnsi="Times New Roman" w:eastAsia="宋体" w:cs="Times New Roman"/>
          <w:color w:val="auto"/>
          <w:szCs w:val="21"/>
        </w:rPr>
        <w:t>的转置向量</w:t>
      </w:r>
      <w:r>
        <w:rPr>
          <w:rFonts w:hint="eastAsia"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i/>
          <w:color w:val="auto"/>
          <w:szCs w:val="21"/>
        </w:rPr>
        <w:t>X</w:t>
      </w:r>
      <w:r>
        <w:rPr>
          <w:rFonts w:ascii="Times New Roman" w:hAnsi="Times New Roman" w:eastAsia="宋体" w:cs="Times New Roman"/>
          <w:color w:val="auto"/>
          <w:szCs w:val="21"/>
        </w:rPr>
        <w:t>是由(</w:t>
      </w:r>
      <w:r>
        <w:rPr>
          <w:rFonts w:ascii="Times New Roman" w:hAnsi="Times New Roman" w:eastAsia="宋体" w:cs="Times New Roman"/>
          <w:i/>
          <w:color w:val="auto"/>
          <w:szCs w:val="21"/>
        </w:rPr>
        <w:t>x</w:t>
      </w:r>
      <w:r>
        <w:rPr>
          <w:rFonts w:ascii="Times New Roman" w:hAnsi="Times New Roman" w:eastAsia="宋体" w:cs="Times New Roman"/>
          <w:i/>
          <w:color w:val="auto"/>
          <w:szCs w:val="21"/>
          <w:vertAlign w:val="subscript"/>
        </w:rPr>
        <w:t>1</w:t>
      </w:r>
      <w:r>
        <w:rPr>
          <w:rFonts w:ascii="Times New Roman" w:hAnsi="Times New Roman" w:eastAsia="宋体" w:cs="Times New Roman"/>
          <w:color w:val="auto"/>
          <w:szCs w:val="21"/>
        </w:rPr>
        <w:t>，</w:t>
      </w:r>
      <w:r>
        <w:rPr>
          <w:rFonts w:ascii="Times New Roman" w:hAnsi="Times New Roman" w:eastAsia="宋体" w:cs="Times New Roman"/>
          <w:i/>
          <w:color w:val="auto"/>
          <w:szCs w:val="21"/>
        </w:rPr>
        <w:t>x</w:t>
      </w:r>
      <w:r>
        <w:rPr>
          <w:rFonts w:ascii="Times New Roman" w:hAnsi="Times New Roman" w:eastAsia="宋体" w:cs="Times New Roman"/>
          <w:i/>
          <w:color w:val="auto"/>
          <w:szCs w:val="21"/>
          <w:vertAlign w:val="subscript"/>
        </w:rPr>
        <w:t>2</w:t>
      </w:r>
      <w:r>
        <w:rPr>
          <w:rFonts w:ascii="Times New Roman" w:hAnsi="Times New Roman" w:eastAsia="宋体" w:cs="Times New Roman"/>
          <w:color w:val="auto"/>
          <w:szCs w:val="21"/>
        </w:rPr>
        <w:t>，…，</w:t>
      </w:r>
      <w:r>
        <w:rPr>
          <w:rFonts w:ascii="Times New Roman" w:hAnsi="Times New Roman" w:eastAsia="宋体" w:cs="Times New Roman"/>
          <w:i/>
          <w:color w:val="auto"/>
          <w:szCs w:val="21"/>
        </w:rPr>
        <w:t>x</w:t>
      </w:r>
      <w:r>
        <w:rPr>
          <w:rFonts w:ascii="Times New Roman" w:hAnsi="Times New Roman" w:eastAsia="宋体" w:cs="Times New Roman"/>
          <w:i/>
          <w:color w:val="auto"/>
          <w:szCs w:val="21"/>
          <w:vertAlign w:val="subscript"/>
        </w:rPr>
        <w:t>n</w:t>
      </w:r>
      <w:r>
        <w:rPr>
          <w:rFonts w:ascii="Times New Roman" w:hAnsi="Times New Roman" w:eastAsia="宋体" w:cs="Times New Roman"/>
          <w:color w:val="auto"/>
          <w:szCs w:val="21"/>
        </w:rPr>
        <w:t>)组成的特征列向量。</w:t>
      </w:r>
    </w:p>
    <w:p>
      <w:pPr>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要实现梯度下降算法，迭代次数往往很难把握，对此解决的方法是：暂且不设置迭代次数，当损失函数的改</w:t>
      </w:r>
      <w:r>
        <w:rPr>
          <w:rFonts w:ascii="宋体" w:hAnsi="宋体" w:eastAsia="宋体" w:cs="Times New Roman"/>
          <w:color w:val="auto"/>
          <w:szCs w:val="21"/>
        </w:rPr>
        <w:t>变量(即梯度的模)小于容差时中</w:t>
      </w:r>
      <w:r>
        <w:rPr>
          <w:rFonts w:ascii="Times New Roman" w:hAnsi="Times New Roman" w:eastAsia="宋体" w:cs="Times New Roman"/>
          <w:color w:val="auto"/>
          <w:szCs w:val="21"/>
        </w:rPr>
        <w:t>断算法，这时梯度下降几乎到达了最小值。相应算法流程如下：</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a</w:t>
      </w:r>
      <w:r>
        <w:rPr>
          <w:rFonts w:ascii="Times New Roman" w:hAnsi="Times New Roman" w:eastAsia="宋体" w:cs="Times New Roman"/>
          <w:color w:val="auto"/>
          <w:szCs w:val="21"/>
        </w:rPr>
        <w:t>）初始化模型参数</w:t>
      </w:r>
      <w:r>
        <w:rPr>
          <w:rFonts w:ascii="Times New Roman" w:hAnsi="Times New Roman" w:eastAsia="宋体" w:cs="Times New Roman"/>
          <w:i/>
          <w:color w:val="auto"/>
          <w:szCs w:val="21"/>
        </w:rPr>
        <w:t>θ</w:t>
      </w:r>
      <w:r>
        <w:rPr>
          <w:rFonts w:ascii="Times New Roman" w:hAnsi="Times New Roman" w:eastAsia="宋体" w:cs="Times New Roman"/>
          <w:i/>
          <w:color w:val="auto"/>
          <w:szCs w:val="21"/>
          <w:vertAlign w:val="subscript"/>
        </w:rPr>
        <w:t>0</w:t>
      </w:r>
      <w:r>
        <w:rPr>
          <w:rFonts w:ascii="Times New Roman" w:hAnsi="Times New Roman" w:eastAsia="宋体" w:cs="Times New Roman"/>
          <w:color w:val="auto"/>
          <w:szCs w:val="21"/>
        </w:rPr>
        <w:t>，</w:t>
      </w:r>
      <w:r>
        <w:rPr>
          <w:rFonts w:ascii="Times New Roman" w:hAnsi="Times New Roman" w:eastAsia="宋体" w:cs="Times New Roman"/>
          <w:i/>
          <w:color w:val="auto"/>
          <w:szCs w:val="21"/>
        </w:rPr>
        <w:t>θ</w:t>
      </w:r>
      <w:r>
        <w:rPr>
          <w:rFonts w:ascii="Times New Roman" w:hAnsi="Times New Roman" w:eastAsia="宋体" w:cs="Times New Roman"/>
          <w:i/>
          <w:color w:val="auto"/>
          <w:szCs w:val="21"/>
          <w:vertAlign w:val="subscript"/>
        </w:rPr>
        <w:t>1</w:t>
      </w:r>
      <w:r>
        <w:rPr>
          <w:rFonts w:ascii="Times New Roman" w:hAnsi="Times New Roman" w:eastAsia="宋体" w:cs="Times New Roman"/>
          <w:color w:val="auto"/>
          <w:szCs w:val="21"/>
        </w:rPr>
        <w:t>，</w:t>
      </w:r>
      <w:r>
        <w:rPr>
          <w:rFonts w:ascii="Times New Roman" w:hAnsi="Times New Roman" w:eastAsia="宋体" w:cs="Times New Roman"/>
          <w:i/>
          <w:color w:val="auto"/>
          <w:szCs w:val="21"/>
        </w:rPr>
        <w:t>θ</w:t>
      </w:r>
      <w:r>
        <w:rPr>
          <w:rFonts w:ascii="Times New Roman" w:hAnsi="Times New Roman" w:eastAsia="宋体" w:cs="Times New Roman"/>
          <w:i/>
          <w:color w:val="auto"/>
          <w:szCs w:val="21"/>
          <w:vertAlign w:val="subscript"/>
        </w:rPr>
        <w:t>2</w:t>
      </w:r>
      <w:r>
        <w:rPr>
          <w:rFonts w:ascii="Times New Roman" w:hAnsi="Times New Roman" w:eastAsia="宋体" w:cs="Times New Roman"/>
          <w:color w:val="auto"/>
          <w:szCs w:val="21"/>
        </w:rPr>
        <w:t>，…，</w:t>
      </w:r>
      <w:r>
        <w:rPr>
          <w:rFonts w:ascii="Times New Roman" w:hAnsi="Times New Roman" w:eastAsia="宋体" w:cs="Times New Roman"/>
          <w:i/>
          <w:color w:val="auto"/>
          <w:szCs w:val="21"/>
        </w:rPr>
        <w:t>θ</w:t>
      </w:r>
      <w:r>
        <w:rPr>
          <w:rFonts w:ascii="Times New Roman" w:hAnsi="Times New Roman" w:eastAsia="宋体" w:cs="Times New Roman"/>
          <w:i/>
          <w:color w:val="auto"/>
          <w:szCs w:val="21"/>
          <w:vertAlign w:val="subscript"/>
        </w:rPr>
        <w:t>n</w:t>
      </w:r>
      <w:r>
        <w:rPr>
          <w:rFonts w:ascii="Times New Roman" w:hAnsi="Times New Roman" w:eastAsia="宋体" w:cs="Times New Roman"/>
          <w:color w:val="auto"/>
          <w:szCs w:val="21"/>
        </w:rPr>
        <w:t>，步长α，容差ε；</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b</w:t>
      </w:r>
      <w:r>
        <w:rPr>
          <w:rFonts w:ascii="Times New Roman" w:hAnsi="Times New Roman" w:eastAsia="宋体" w:cs="Times New Roman"/>
          <w:color w:val="auto"/>
          <w:szCs w:val="21"/>
        </w:rPr>
        <w:t>）计算当前位置的损失函数的梯度</w:t>
      </w:r>
      <w:r>
        <w:rPr>
          <w:rFonts w:hint="eastAsia" w:ascii="宋体" w:hAnsi="宋体" w:eastAsia="宋体" w:cs="宋体"/>
          <w:color w:val="auto"/>
          <w:szCs w:val="21"/>
          <w:shd w:val="clear" w:color="auto" w:fill="FFFFFF"/>
        </w:rPr>
        <w:t>▽</w:t>
      </w:r>
      <w:r>
        <w:rPr>
          <w:rFonts w:ascii="Times New Roman" w:hAnsi="Times New Roman" w:eastAsia="宋体" w:cs="Times New Roman"/>
          <w:i/>
          <w:color w:val="auto"/>
          <w:szCs w:val="21"/>
          <w:vertAlign w:val="subscript"/>
        </w:rPr>
        <w:t>θ</w:t>
      </w:r>
      <w:r>
        <w:rPr>
          <w:rFonts w:ascii="Times New Roman" w:hAnsi="Times New Roman" w:eastAsia="宋体" w:cs="Times New Roman"/>
          <w:i/>
          <w:color w:val="auto"/>
          <w:szCs w:val="21"/>
        </w:rPr>
        <w:t>MSE(θ)</w:t>
      </w:r>
      <w:r>
        <w:rPr>
          <w:rFonts w:ascii="Times New Roman" w:hAnsi="Times New Roman" w:eastAsia="宋体" w:cs="Times New Roman"/>
          <w:color w:val="auto"/>
          <w:szCs w:val="21"/>
        </w:rPr>
        <w:t>，j=0,1,2,…，n；</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c</w:t>
      </w:r>
      <w:r>
        <w:rPr>
          <w:rFonts w:ascii="Times New Roman" w:hAnsi="Times New Roman" w:eastAsia="宋体" w:cs="Times New Roman"/>
          <w:color w:val="auto"/>
          <w:szCs w:val="21"/>
        </w:rPr>
        <w:t>）若|</w:t>
      </w:r>
      <w:r>
        <w:rPr>
          <w:rFonts w:hint="eastAsia" w:ascii="宋体" w:hAnsi="宋体" w:eastAsia="宋体" w:cs="宋体"/>
          <w:color w:val="auto"/>
          <w:szCs w:val="21"/>
          <w:shd w:val="clear" w:color="auto" w:fill="FFFFFF"/>
        </w:rPr>
        <w:t>▽</w:t>
      </w:r>
      <w:r>
        <w:rPr>
          <w:rFonts w:ascii="Times New Roman" w:hAnsi="Times New Roman" w:eastAsia="宋体" w:cs="Times New Roman"/>
          <w:i/>
          <w:color w:val="auto"/>
          <w:szCs w:val="21"/>
          <w:vertAlign w:val="subscript"/>
        </w:rPr>
        <w:t>θ</w:t>
      </w:r>
      <w:r>
        <w:rPr>
          <w:rFonts w:ascii="Times New Roman" w:hAnsi="Times New Roman" w:eastAsia="宋体" w:cs="Times New Roman"/>
          <w:i/>
          <w:color w:val="auto"/>
          <w:szCs w:val="21"/>
        </w:rPr>
        <w:t>MSE(θ)</w:t>
      </w:r>
      <w:r>
        <w:rPr>
          <w:rFonts w:ascii="Times New Roman" w:hAnsi="Times New Roman" w:eastAsia="宋体" w:cs="Times New Roman"/>
          <w:color w:val="auto"/>
          <w:szCs w:val="21"/>
        </w:rPr>
        <w:t>|＜ε，算法终止，当前</w:t>
      </w:r>
      <w:r>
        <w:rPr>
          <w:rFonts w:ascii="Times New Roman" w:hAnsi="Times New Roman" w:eastAsia="宋体" w:cs="Times New Roman"/>
          <w:i/>
          <w:color w:val="auto"/>
          <w:szCs w:val="21"/>
        </w:rPr>
        <w:t>θ</w:t>
      </w:r>
      <w:r>
        <w:rPr>
          <w:rFonts w:ascii="Times New Roman" w:hAnsi="Times New Roman" w:eastAsia="宋体" w:cs="Times New Roman"/>
          <w:i/>
          <w:color w:val="auto"/>
          <w:szCs w:val="21"/>
          <w:vertAlign w:val="subscript"/>
        </w:rPr>
        <w:t>0</w:t>
      </w:r>
      <w:r>
        <w:rPr>
          <w:rFonts w:ascii="Times New Roman" w:hAnsi="Times New Roman" w:eastAsia="宋体" w:cs="Times New Roman"/>
          <w:color w:val="auto"/>
          <w:szCs w:val="21"/>
        </w:rPr>
        <w:t>，</w:t>
      </w:r>
      <w:r>
        <w:rPr>
          <w:rFonts w:ascii="Times New Roman" w:hAnsi="Times New Roman" w:eastAsia="宋体" w:cs="Times New Roman"/>
          <w:i/>
          <w:color w:val="auto"/>
          <w:szCs w:val="21"/>
        </w:rPr>
        <w:t>θ</w:t>
      </w:r>
      <w:r>
        <w:rPr>
          <w:rFonts w:ascii="Times New Roman" w:hAnsi="Times New Roman" w:eastAsia="宋体" w:cs="Times New Roman"/>
          <w:i/>
          <w:color w:val="auto"/>
          <w:szCs w:val="21"/>
          <w:vertAlign w:val="subscript"/>
        </w:rPr>
        <w:t>1</w:t>
      </w:r>
      <w:r>
        <w:rPr>
          <w:rFonts w:ascii="Times New Roman" w:hAnsi="Times New Roman" w:eastAsia="宋体" w:cs="Times New Roman"/>
          <w:color w:val="auto"/>
          <w:szCs w:val="21"/>
        </w:rPr>
        <w:t>，</w:t>
      </w:r>
      <w:r>
        <w:rPr>
          <w:rFonts w:ascii="Times New Roman" w:hAnsi="Times New Roman" w:eastAsia="宋体" w:cs="Times New Roman"/>
          <w:i/>
          <w:color w:val="auto"/>
          <w:szCs w:val="21"/>
        </w:rPr>
        <w:t>θ</w:t>
      </w:r>
      <w:r>
        <w:rPr>
          <w:rFonts w:ascii="Times New Roman" w:hAnsi="Times New Roman" w:eastAsia="宋体" w:cs="Times New Roman"/>
          <w:i/>
          <w:color w:val="auto"/>
          <w:szCs w:val="21"/>
          <w:vertAlign w:val="subscript"/>
        </w:rPr>
        <w:t>2</w:t>
      </w:r>
      <w:r>
        <w:rPr>
          <w:rFonts w:ascii="Times New Roman" w:hAnsi="Times New Roman" w:eastAsia="宋体" w:cs="Times New Roman"/>
          <w:color w:val="auto"/>
          <w:szCs w:val="21"/>
        </w:rPr>
        <w:t>，…，</w:t>
      </w:r>
      <w:r>
        <w:rPr>
          <w:rFonts w:ascii="Times New Roman" w:hAnsi="Times New Roman" w:eastAsia="宋体" w:cs="Times New Roman"/>
          <w:i/>
          <w:color w:val="auto"/>
          <w:szCs w:val="21"/>
        </w:rPr>
        <w:t>θ</w:t>
      </w:r>
      <w:r>
        <w:rPr>
          <w:rFonts w:ascii="Times New Roman" w:hAnsi="Times New Roman" w:eastAsia="宋体" w:cs="Times New Roman"/>
          <w:i/>
          <w:color w:val="auto"/>
          <w:szCs w:val="21"/>
          <w:vertAlign w:val="subscript"/>
        </w:rPr>
        <w:t>n</w:t>
      </w:r>
      <w:r>
        <w:rPr>
          <w:rFonts w:ascii="Times New Roman" w:hAnsi="Times New Roman" w:eastAsia="宋体" w:cs="Times New Roman"/>
          <w:color w:val="auto"/>
          <w:szCs w:val="21"/>
        </w:rPr>
        <w:t>为最终结果。否则转</w:t>
      </w:r>
      <w:r>
        <w:rPr>
          <w:rFonts w:hint="eastAsia" w:ascii="Times New Roman" w:hAnsi="Times New Roman" w:eastAsia="宋体" w:cs="Times New Roman"/>
          <w:color w:val="auto"/>
          <w:szCs w:val="21"/>
        </w:rPr>
        <w:t>d）</w:t>
      </w:r>
      <w:r>
        <w:rPr>
          <w:rFonts w:ascii="Times New Roman" w:hAnsi="Times New Roman" w:eastAsia="宋体" w:cs="Times New Roman"/>
          <w:color w:val="auto"/>
          <w:szCs w:val="21"/>
        </w:rPr>
        <w:t>；</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d</w:t>
      </w:r>
      <w:r>
        <w:rPr>
          <w:rFonts w:ascii="Times New Roman" w:hAnsi="Times New Roman" w:eastAsia="宋体" w:cs="Times New Roman"/>
          <w:color w:val="auto"/>
          <w:szCs w:val="21"/>
        </w:rPr>
        <w:t>）根据</w:t>
      </w:r>
      <w:r>
        <w:rPr>
          <w:rFonts w:ascii="Times New Roman" w:hAnsi="Times New Roman" w:eastAsia="宋体" w:cs="Times New Roman"/>
          <w:i/>
          <w:color w:val="auto"/>
          <w:szCs w:val="21"/>
        </w:rPr>
        <w:t>θ</w:t>
      </w:r>
      <w:r>
        <w:rPr>
          <w:rFonts w:ascii="Times New Roman" w:hAnsi="Times New Roman" w:eastAsia="宋体" w:cs="Times New Roman"/>
          <w:color w:val="auto"/>
          <w:szCs w:val="21"/>
        </w:rPr>
        <w:t>:=</w:t>
      </w:r>
      <w:r>
        <w:rPr>
          <w:rFonts w:ascii="Times New Roman" w:hAnsi="Times New Roman" w:eastAsia="宋体" w:cs="Times New Roman"/>
          <w:i/>
          <w:color w:val="auto"/>
          <w:szCs w:val="21"/>
        </w:rPr>
        <w:t xml:space="preserve"> θ-</w:t>
      </w:r>
      <w:r>
        <w:rPr>
          <w:rFonts w:ascii="Times New Roman" w:hAnsi="Times New Roman" w:eastAsia="宋体" w:cs="Times New Roman"/>
          <w:color w:val="auto"/>
          <w:szCs w:val="21"/>
        </w:rPr>
        <w:t>α·</w:t>
      </w:r>
      <w:r>
        <w:rPr>
          <w:rFonts w:hint="eastAsia" w:ascii="宋体" w:hAnsi="宋体" w:eastAsia="宋体" w:cs="宋体"/>
          <w:color w:val="auto"/>
          <w:szCs w:val="21"/>
          <w:shd w:val="clear" w:color="auto" w:fill="FFFFFF"/>
        </w:rPr>
        <w:t>▽</w:t>
      </w:r>
      <w:r>
        <w:rPr>
          <w:rFonts w:ascii="Times New Roman" w:hAnsi="Times New Roman" w:eastAsia="宋体" w:cs="Times New Roman"/>
          <w:i/>
          <w:color w:val="auto"/>
          <w:szCs w:val="21"/>
          <w:vertAlign w:val="subscript"/>
        </w:rPr>
        <w:t>θ</w:t>
      </w:r>
      <w:r>
        <w:rPr>
          <w:rFonts w:ascii="Times New Roman" w:hAnsi="Times New Roman" w:eastAsia="宋体" w:cs="Times New Roman"/>
          <w:i/>
          <w:color w:val="auto"/>
          <w:szCs w:val="21"/>
        </w:rPr>
        <w:t>MSE(θ)</w:t>
      </w:r>
      <w:r>
        <w:rPr>
          <w:rFonts w:ascii="Times New Roman" w:hAnsi="Times New Roman" w:eastAsia="宋体" w:cs="Times New Roman"/>
          <w:color w:val="auto"/>
          <w:szCs w:val="21"/>
        </w:rPr>
        <w:t>更新模型参数，转(2)。</w:t>
      </w:r>
    </w:p>
    <w:p>
      <w:pPr>
        <w:pStyle w:val="5"/>
        <w:spacing w:before="156" w:after="156"/>
        <w:rPr>
          <w:rFonts w:ascii="Times New Roman" w:hAnsi="Times New Roman" w:cs="Times New Roman"/>
          <w:b w:val="0"/>
          <w:bCs w:val="0"/>
          <w:color w:val="auto"/>
        </w:rPr>
      </w:pPr>
      <w:r>
        <w:rPr>
          <w:rFonts w:ascii="Times New Roman" w:hAnsi="Times New Roman" w:cs="Times New Roman"/>
          <w:b w:val="0"/>
          <w:bCs w:val="0"/>
          <w:color w:val="auto"/>
        </w:rPr>
        <w:t xml:space="preserve">E.1.2  </w:t>
      </w:r>
      <w:r>
        <w:rPr>
          <w:rFonts w:hint="eastAsia" w:ascii="Times New Roman" w:hAnsi="Times New Roman" w:cs="Times New Roman"/>
          <w:b w:val="0"/>
          <w:bCs w:val="0"/>
          <w:color w:val="auto"/>
        </w:rPr>
        <w:t>遗传算法</w:t>
      </w:r>
    </w:p>
    <w:p>
      <w:pPr>
        <w:ind w:firstLine="420" w:firstLineChars="200"/>
        <w:rPr>
          <w:rFonts w:ascii="Cambria Math" w:hAnsi="Cambria Math" w:eastAsia="宋体" w:cs="Times New Roman"/>
          <w:color w:val="auto"/>
          <w:szCs w:val="21"/>
        </w:rPr>
      </w:pPr>
      <w:r>
        <w:rPr>
          <w:rFonts w:ascii="Cambria Math" w:hAnsi="Cambria Math" w:eastAsia="宋体" w:cs="Times New Roman"/>
          <w:color w:val="auto"/>
          <w:szCs w:val="21"/>
        </w:rPr>
        <w:t>遗传算法的</w:t>
      </w:r>
      <w:r>
        <w:rPr>
          <w:color w:val="auto"/>
        </w:rPr>
        <w:fldChar w:fldCharType="begin"/>
      </w:r>
      <w:r>
        <w:rPr>
          <w:color w:val="auto"/>
        </w:rPr>
        <w:instrText xml:space="preserve"> HYPERLINK "https://baike.baidu.com/item/%E5%9F%BA%E6%9C%AC%E8%BF%90%E7%AE%97" \t "_blank" </w:instrText>
      </w:r>
      <w:r>
        <w:rPr>
          <w:color w:val="auto"/>
        </w:rPr>
        <w:fldChar w:fldCharType="separate"/>
      </w:r>
      <w:r>
        <w:rPr>
          <w:rFonts w:ascii="Cambria Math" w:hAnsi="Cambria Math" w:eastAsia="宋体" w:cs="Times New Roman"/>
          <w:color w:val="auto"/>
          <w:szCs w:val="21"/>
        </w:rPr>
        <w:t>基本运算</w:t>
      </w:r>
      <w:r>
        <w:rPr>
          <w:rFonts w:ascii="Cambria Math" w:hAnsi="Cambria Math" w:eastAsia="宋体" w:cs="Times New Roman"/>
          <w:color w:val="auto"/>
          <w:szCs w:val="21"/>
        </w:rPr>
        <w:fldChar w:fldCharType="end"/>
      </w:r>
      <w:r>
        <w:rPr>
          <w:rFonts w:ascii="Cambria Math" w:hAnsi="Cambria Math" w:eastAsia="宋体" w:cs="Times New Roman"/>
          <w:color w:val="auto"/>
          <w:szCs w:val="21"/>
        </w:rPr>
        <w:t>过程如下：</w:t>
      </w:r>
    </w:p>
    <w:p>
      <w:pPr>
        <w:ind w:firstLine="420" w:firstLineChars="200"/>
        <w:rPr>
          <w:rFonts w:ascii="Cambria Math" w:hAnsi="Cambria Math" w:eastAsia="宋体" w:cs="Times New Roman"/>
          <w:color w:val="auto"/>
          <w:szCs w:val="21"/>
        </w:rPr>
      </w:pPr>
      <w:r>
        <w:rPr>
          <w:rFonts w:hint="eastAsia" w:ascii="Cambria Math" w:hAnsi="Cambria Math" w:eastAsia="宋体" w:cs="Times New Roman"/>
          <w:color w:val="auto"/>
          <w:szCs w:val="21"/>
        </w:rPr>
        <w:t>a</w:t>
      </w:r>
      <w:r>
        <w:rPr>
          <w:rFonts w:ascii="Cambria Math" w:hAnsi="Cambria Math" w:eastAsia="宋体" w:cs="Times New Roman"/>
          <w:color w:val="auto"/>
          <w:szCs w:val="21"/>
        </w:rPr>
        <w:t>）初始化：设置进化代数计数器t=0，设置最大进化代数T，随机生成M个个体作为初始群体P(0)。</w:t>
      </w:r>
    </w:p>
    <w:p>
      <w:pPr>
        <w:ind w:firstLine="420" w:firstLineChars="200"/>
        <w:rPr>
          <w:rFonts w:ascii="Cambria Math" w:hAnsi="Cambria Math" w:eastAsia="宋体" w:cs="Times New Roman"/>
          <w:color w:val="auto"/>
          <w:szCs w:val="21"/>
        </w:rPr>
      </w:pPr>
      <w:r>
        <w:rPr>
          <w:rFonts w:hint="eastAsia" w:ascii="Cambria Math" w:hAnsi="Cambria Math" w:eastAsia="宋体" w:cs="Times New Roman"/>
          <w:color w:val="auto"/>
          <w:szCs w:val="21"/>
        </w:rPr>
        <w:t>b</w:t>
      </w:r>
      <w:r>
        <w:rPr>
          <w:rFonts w:ascii="Cambria Math" w:hAnsi="Cambria Math" w:eastAsia="宋体" w:cs="Times New Roman"/>
          <w:color w:val="auto"/>
          <w:szCs w:val="21"/>
        </w:rPr>
        <w:t>）个体评价：计算群体P(t)中各个个体的</w:t>
      </w:r>
      <w:r>
        <w:rPr>
          <w:color w:val="auto"/>
        </w:rPr>
        <w:fldChar w:fldCharType="begin"/>
      </w:r>
      <w:r>
        <w:rPr>
          <w:color w:val="auto"/>
        </w:rPr>
        <w:instrText xml:space="preserve"> HYPERLINK "https://baike.baidu.com/item/%E9%80%82%E5%BA%94%E5%BA%A6" \t "_blank" </w:instrText>
      </w:r>
      <w:r>
        <w:rPr>
          <w:color w:val="auto"/>
        </w:rPr>
        <w:fldChar w:fldCharType="separate"/>
      </w:r>
      <w:r>
        <w:rPr>
          <w:rFonts w:ascii="Cambria Math" w:hAnsi="Cambria Math" w:eastAsia="宋体" w:cs="Times New Roman"/>
          <w:color w:val="auto"/>
          <w:szCs w:val="21"/>
        </w:rPr>
        <w:t>适应度</w:t>
      </w:r>
      <w:r>
        <w:rPr>
          <w:rFonts w:ascii="Cambria Math" w:hAnsi="Cambria Math" w:eastAsia="宋体" w:cs="Times New Roman"/>
          <w:color w:val="auto"/>
          <w:szCs w:val="21"/>
        </w:rPr>
        <w:fldChar w:fldCharType="end"/>
      </w:r>
      <w:r>
        <w:rPr>
          <w:rFonts w:ascii="Cambria Math" w:hAnsi="Cambria Math" w:eastAsia="宋体" w:cs="Times New Roman"/>
          <w:color w:val="auto"/>
          <w:szCs w:val="21"/>
        </w:rPr>
        <w:t>。</w:t>
      </w:r>
    </w:p>
    <w:p>
      <w:pPr>
        <w:ind w:firstLine="420" w:firstLineChars="200"/>
        <w:rPr>
          <w:rFonts w:ascii="Cambria Math" w:hAnsi="Cambria Math" w:eastAsia="宋体" w:cs="Times New Roman"/>
          <w:color w:val="auto"/>
          <w:szCs w:val="21"/>
        </w:rPr>
      </w:pPr>
      <w:r>
        <w:rPr>
          <w:rFonts w:hint="eastAsia" w:ascii="Cambria Math" w:hAnsi="Cambria Math" w:eastAsia="宋体" w:cs="Times New Roman"/>
          <w:color w:val="auto"/>
          <w:szCs w:val="21"/>
        </w:rPr>
        <w:t>c</w:t>
      </w:r>
      <w:r>
        <w:rPr>
          <w:rFonts w:ascii="Cambria Math" w:hAnsi="Cambria Math" w:eastAsia="宋体" w:cs="Times New Roman"/>
          <w:color w:val="auto"/>
          <w:szCs w:val="21"/>
        </w:rPr>
        <w:t>）</w:t>
      </w:r>
      <w:r>
        <w:rPr>
          <w:color w:val="auto"/>
        </w:rPr>
        <w:fldChar w:fldCharType="begin"/>
      </w:r>
      <w:r>
        <w:rPr>
          <w:color w:val="auto"/>
        </w:rPr>
        <w:instrText xml:space="preserve"> HYPERLINK "https://baike.baidu.com/item/%E9%80%89%E6%8B%A9%E8%BF%90%E7%AE%97" \t "_blank" </w:instrText>
      </w:r>
      <w:r>
        <w:rPr>
          <w:color w:val="auto"/>
        </w:rPr>
        <w:fldChar w:fldCharType="separate"/>
      </w:r>
      <w:r>
        <w:rPr>
          <w:rFonts w:ascii="Cambria Math" w:hAnsi="Cambria Math" w:eastAsia="宋体" w:cs="Times New Roman"/>
          <w:color w:val="auto"/>
          <w:szCs w:val="21"/>
        </w:rPr>
        <w:t>选择运算</w:t>
      </w:r>
      <w:r>
        <w:rPr>
          <w:rFonts w:ascii="Cambria Math" w:hAnsi="Cambria Math" w:eastAsia="宋体" w:cs="Times New Roman"/>
          <w:color w:val="auto"/>
          <w:szCs w:val="21"/>
        </w:rPr>
        <w:fldChar w:fldCharType="end"/>
      </w:r>
      <w:r>
        <w:rPr>
          <w:rFonts w:ascii="Cambria Math" w:hAnsi="Cambria Math" w:eastAsia="宋体" w:cs="Times New Roman"/>
          <w:color w:val="auto"/>
          <w:szCs w:val="21"/>
        </w:rPr>
        <w:t>：将选择算子作用于群体。选择的目的是把优化的个体直接遗传到下一代或通过配对交叉产生新的个体再遗传到下一代。选择操作是建立在群体中个体的</w:t>
      </w:r>
      <w:r>
        <w:rPr>
          <w:color w:val="auto"/>
        </w:rPr>
        <w:fldChar w:fldCharType="begin"/>
      </w:r>
      <w:r>
        <w:rPr>
          <w:color w:val="auto"/>
        </w:rPr>
        <w:instrText xml:space="preserve"> HYPERLINK "https://baike.baidu.com/item/%E9%80%82%E5%BA%94%E5%BA%A6" \t "_blank" </w:instrText>
      </w:r>
      <w:r>
        <w:rPr>
          <w:color w:val="auto"/>
        </w:rPr>
        <w:fldChar w:fldCharType="separate"/>
      </w:r>
      <w:r>
        <w:rPr>
          <w:rFonts w:ascii="Cambria Math" w:hAnsi="Cambria Math" w:eastAsia="宋体" w:cs="Times New Roman"/>
          <w:color w:val="auto"/>
          <w:szCs w:val="21"/>
        </w:rPr>
        <w:t>适应度</w:t>
      </w:r>
      <w:r>
        <w:rPr>
          <w:rFonts w:ascii="Cambria Math" w:hAnsi="Cambria Math" w:eastAsia="宋体" w:cs="Times New Roman"/>
          <w:color w:val="auto"/>
          <w:szCs w:val="21"/>
        </w:rPr>
        <w:fldChar w:fldCharType="end"/>
      </w:r>
      <w:r>
        <w:rPr>
          <w:rFonts w:ascii="Cambria Math" w:hAnsi="Cambria Math" w:eastAsia="宋体" w:cs="Times New Roman"/>
          <w:color w:val="auto"/>
          <w:szCs w:val="21"/>
        </w:rPr>
        <w:t>评估基础上的。</w:t>
      </w:r>
    </w:p>
    <w:p>
      <w:pPr>
        <w:ind w:firstLine="420" w:firstLineChars="200"/>
        <w:rPr>
          <w:rFonts w:ascii="Cambria Math" w:hAnsi="Cambria Math" w:eastAsia="宋体" w:cs="Times New Roman"/>
          <w:color w:val="auto"/>
          <w:szCs w:val="21"/>
        </w:rPr>
      </w:pPr>
      <w:r>
        <w:rPr>
          <w:rFonts w:hint="eastAsia" w:ascii="Cambria Math" w:hAnsi="Cambria Math" w:eastAsia="宋体" w:cs="Times New Roman"/>
          <w:color w:val="auto"/>
          <w:szCs w:val="21"/>
        </w:rPr>
        <w:t>d</w:t>
      </w:r>
      <w:r>
        <w:rPr>
          <w:rFonts w:ascii="Cambria Math" w:hAnsi="Cambria Math" w:eastAsia="宋体" w:cs="Times New Roman"/>
          <w:color w:val="auto"/>
          <w:szCs w:val="21"/>
        </w:rPr>
        <w:t>）交叉运算：将交叉算子作用于群体。遗传算法中起核心作用的就是交叉算子。</w:t>
      </w:r>
    </w:p>
    <w:p>
      <w:pPr>
        <w:ind w:firstLine="420" w:firstLineChars="200"/>
        <w:rPr>
          <w:rFonts w:ascii="Cambria Math" w:hAnsi="Cambria Math" w:eastAsia="宋体" w:cs="Times New Roman"/>
          <w:color w:val="auto"/>
          <w:szCs w:val="21"/>
        </w:rPr>
      </w:pPr>
      <w:r>
        <w:rPr>
          <w:rFonts w:hint="eastAsia" w:ascii="Cambria Math" w:hAnsi="Cambria Math" w:eastAsia="宋体" w:cs="Times New Roman"/>
          <w:color w:val="auto"/>
          <w:szCs w:val="21"/>
        </w:rPr>
        <w:t>e</w:t>
      </w:r>
      <w:r>
        <w:rPr>
          <w:rFonts w:ascii="Cambria Math" w:hAnsi="Cambria Math" w:eastAsia="宋体" w:cs="Times New Roman"/>
          <w:color w:val="auto"/>
          <w:szCs w:val="21"/>
        </w:rPr>
        <w:t>）</w:t>
      </w:r>
      <w:r>
        <w:rPr>
          <w:color w:val="auto"/>
        </w:rPr>
        <w:fldChar w:fldCharType="begin"/>
      </w:r>
      <w:r>
        <w:rPr>
          <w:color w:val="auto"/>
        </w:rPr>
        <w:instrText xml:space="preserve"> HYPERLINK "https://baike.baidu.com/item/%E5%8F%98%E5%BC%82%E8%BF%90%E7%AE%97" \t "_blank" </w:instrText>
      </w:r>
      <w:r>
        <w:rPr>
          <w:color w:val="auto"/>
        </w:rPr>
        <w:fldChar w:fldCharType="separate"/>
      </w:r>
      <w:r>
        <w:rPr>
          <w:rFonts w:ascii="Cambria Math" w:hAnsi="Cambria Math" w:eastAsia="宋体" w:cs="Times New Roman"/>
          <w:color w:val="auto"/>
          <w:szCs w:val="21"/>
        </w:rPr>
        <w:t>变异运算</w:t>
      </w:r>
      <w:r>
        <w:rPr>
          <w:rFonts w:ascii="Cambria Math" w:hAnsi="Cambria Math" w:eastAsia="宋体" w:cs="Times New Roman"/>
          <w:color w:val="auto"/>
          <w:szCs w:val="21"/>
        </w:rPr>
        <w:fldChar w:fldCharType="end"/>
      </w:r>
      <w:r>
        <w:rPr>
          <w:rFonts w:ascii="Cambria Math" w:hAnsi="Cambria Math" w:eastAsia="宋体" w:cs="Times New Roman"/>
          <w:color w:val="auto"/>
          <w:szCs w:val="21"/>
        </w:rPr>
        <w:t>：将变异算子作用于群体。即是对群体中的个体串的某些</w:t>
      </w:r>
      <w:r>
        <w:rPr>
          <w:color w:val="auto"/>
        </w:rPr>
        <w:fldChar w:fldCharType="begin"/>
      </w:r>
      <w:r>
        <w:rPr>
          <w:color w:val="auto"/>
        </w:rPr>
        <w:instrText xml:space="preserve"> HYPERLINK "https://baike.baidu.com/item/%E5%9F%BA%E5%9B%A0%E5%BA%A7" \t "_blank" </w:instrText>
      </w:r>
      <w:r>
        <w:rPr>
          <w:color w:val="auto"/>
        </w:rPr>
        <w:fldChar w:fldCharType="separate"/>
      </w:r>
      <w:r>
        <w:rPr>
          <w:rFonts w:ascii="Cambria Math" w:hAnsi="Cambria Math" w:eastAsia="宋体" w:cs="Times New Roman"/>
          <w:color w:val="auto"/>
          <w:szCs w:val="21"/>
        </w:rPr>
        <w:t>基因座</w:t>
      </w:r>
      <w:r>
        <w:rPr>
          <w:rFonts w:ascii="Cambria Math" w:hAnsi="Cambria Math" w:eastAsia="宋体" w:cs="Times New Roman"/>
          <w:color w:val="auto"/>
          <w:szCs w:val="21"/>
        </w:rPr>
        <w:fldChar w:fldCharType="end"/>
      </w:r>
      <w:r>
        <w:rPr>
          <w:rFonts w:ascii="Cambria Math" w:hAnsi="Cambria Math" w:eastAsia="宋体" w:cs="Times New Roman"/>
          <w:color w:val="auto"/>
          <w:szCs w:val="21"/>
        </w:rPr>
        <w:t>上的基因值作变动。群体P(t)经过选择、交叉、</w:t>
      </w:r>
      <w:r>
        <w:rPr>
          <w:color w:val="auto"/>
        </w:rPr>
        <w:fldChar w:fldCharType="begin"/>
      </w:r>
      <w:r>
        <w:rPr>
          <w:color w:val="auto"/>
        </w:rPr>
        <w:instrText xml:space="preserve"> HYPERLINK "https://baike.baidu.com/item/%E5%8F%98%E5%BC%82%E8%BF%90%E7%AE%97" \t "_blank" </w:instrText>
      </w:r>
      <w:r>
        <w:rPr>
          <w:color w:val="auto"/>
        </w:rPr>
        <w:fldChar w:fldCharType="separate"/>
      </w:r>
      <w:r>
        <w:rPr>
          <w:rFonts w:ascii="Cambria Math" w:hAnsi="Cambria Math" w:eastAsia="宋体" w:cs="Times New Roman"/>
          <w:color w:val="auto"/>
          <w:szCs w:val="21"/>
        </w:rPr>
        <w:t>变异运算</w:t>
      </w:r>
      <w:r>
        <w:rPr>
          <w:rFonts w:ascii="Cambria Math" w:hAnsi="Cambria Math" w:eastAsia="宋体" w:cs="Times New Roman"/>
          <w:color w:val="auto"/>
          <w:szCs w:val="21"/>
        </w:rPr>
        <w:fldChar w:fldCharType="end"/>
      </w:r>
      <w:r>
        <w:rPr>
          <w:rFonts w:ascii="Cambria Math" w:hAnsi="Cambria Math" w:eastAsia="宋体" w:cs="Times New Roman"/>
          <w:color w:val="auto"/>
          <w:szCs w:val="21"/>
        </w:rPr>
        <w:t>之后得到下一代群体P(t+1)。</w:t>
      </w:r>
    </w:p>
    <w:p>
      <w:pPr>
        <w:ind w:firstLine="420" w:firstLineChars="200"/>
        <w:rPr>
          <w:rFonts w:ascii="Cambria Math" w:hAnsi="Cambria Math" w:eastAsia="宋体" w:cs="Times New Roman"/>
          <w:color w:val="auto"/>
          <w:szCs w:val="21"/>
        </w:rPr>
      </w:pPr>
      <w:r>
        <w:rPr>
          <w:rFonts w:hint="eastAsia" w:ascii="Cambria Math" w:hAnsi="Cambria Math" w:eastAsia="宋体" w:cs="Times New Roman"/>
          <w:color w:val="auto"/>
          <w:szCs w:val="21"/>
        </w:rPr>
        <w:t>f</w:t>
      </w:r>
      <w:r>
        <w:rPr>
          <w:rFonts w:ascii="Cambria Math" w:hAnsi="Cambria Math" w:eastAsia="宋体" w:cs="Times New Roman"/>
          <w:color w:val="auto"/>
          <w:szCs w:val="21"/>
        </w:rPr>
        <w:t>）终止条件判断：若t=T,则以进化过程中所得到的具有最大</w:t>
      </w:r>
      <w:r>
        <w:rPr>
          <w:color w:val="auto"/>
        </w:rPr>
        <w:fldChar w:fldCharType="begin"/>
      </w:r>
      <w:r>
        <w:rPr>
          <w:color w:val="auto"/>
        </w:rPr>
        <w:instrText xml:space="preserve"> HYPERLINK "https://baike.baidu.com/item/%E9%80%82%E5%BA%94%E5%BA%A6" \t "_blank" </w:instrText>
      </w:r>
      <w:r>
        <w:rPr>
          <w:color w:val="auto"/>
        </w:rPr>
        <w:fldChar w:fldCharType="separate"/>
      </w:r>
      <w:r>
        <w:rPr>
          <w:rFonts w:ascii="Cambria Math" w:hAnsi="Cambria Math" w:eastAsia="宋体" w:cs="Times New Roman"/>
          <w:color w:val="auto"/>
          <w:szCs w:val="21"/>
        </w:rPr>
        <w:t>适应度</w:t>
      </w:r>
      <w:r>
        <w:rPr>
          <w:rFonts w:ascii="Cambria Math" w:hAnsi="Cambria Math" w:eastAsia="宋体" w:cs="Times New Roman"/>
          <w:color w:val="auto"/>
          <w:szCs w:val="21"/>
        </w:rPr>
        <w:fldChar w:fldCharType="end"/>
      </w:r>
      <w:r>
        <w:rPr>
          <w:rFonts w:ascii="Cambria Math" w:hAnsi="Cambria Math" w:eastAsia="宋体" w:cs="Times New Roman"/>
          <w:color w:val="auto"/>
          <w:szCs w:val="21"/>
        </w:rPr>
        <w:t>个体作为</w:t>
      </w:r>
      <w:r>
        <w:rPr>
          <w:color w:val="auto"/>
        </w:rPr>
        <w:fldChar w:fldCharType="begin"/>
      </w:r>
      <w:r>
        <w:rPr>
          <w:color w:val="auto"/>
        </w:rPr>
        <w:instrText xml:space="preserve"> HYPERLINK "https://baike.baidu.com/item/%E6%9C%80%E4%BC%98%E8%A7%A3" \t "_blank" </w:instrText>
      </w:r>
      <w:r>
        <w:rPr>
          <w:color w:val="auto"/>
        </w:rPr>
        <w:fldChar w:fldCharType="separate"/>
      </w:r>
      <w:r>
        <w:rPr>
          <w:rFonts w:ascii="Cambria Math" w:hAnsi="Cambria Math" w:eastAsia="宋体" w:cs="Times New Roman"/>
          <w:color w:val="auto"/>
          <w:szCs w:val="21"/>
        </w:rPr>
        <w:t>最优解</w:t>
      </w:r>
      <w:r>
        <w:rPr>
          <w:rFonts w:ascii="Cambria Math" w:hAnsi="Cambria Math" w:eastAsia="宋体" w:cs="Times New Roman"/>
          <w:color w:val="auto"/>
          <w:szCs w:val="21"/>
        </w:rPr>
        <w:fldChar w:fldCharType="end"/>
      </w:r>
      <w:r>
        <w:rPr>
          <w:rFonts w:ascii="Cambria Math" w:hAnsi="Cambria Math" w:eastAsia="宋体" w:cs="Times New Roman"/>
          <w:color w:val="auto"/>
          <w:szCs w:val="21"/>
        </w:rPr>
        <w:t>输出，终止计算。</w:t>
      </w:r>
    </w:p>
    <w:p>
      <w:pPr>
        <w:pStyle w:val="4"/>
        <w:spacing w:before="156" w:beforeLines="50" w:after="156" w:afterLines="50" w:line="240" w:lineRule="auto"/>
        <w:rPr>
          <w:rFonts w:eastAsia="黑体" w:cs="Times New Roman"/>
          <w:b w:val="0"/>
          <w:bCs w:val="0"/>
          <w:color w:val="auto"/>
          <w:sz w:val="21"/>
          <w:szCs w:val="21"/>
        </w:rPr>
      </w:pPr>
      <w:bookmarkStart w:id="141" w:name="_Toc84792950"/>
      <w:bookmarkStart w:id="142" w:name="_Toc80028393"/>
      <w:r>
        <w:rPr>
          <w:rFonts w:eastAsia="黑体" w:cs="Times New Roman"/>
          <w:b w:val="0"/>
          <w:bCs w:val="0"/>
          <w:color w:val="auto"/>
          <w:sz w:val="21"/>
          <w:szCs w:val="21"/>
        </w:rPr>
        <w:t>E.</w:t>
      </w:r>
      <w:r>
        <w:rPr>
          <w:rFonts w:hint="eastAsia" w:eastAsia="黑体" w:cs="Times New Roman"/>
          <w:b w:val="0"/>
          <w:bCs w:val="0"/>
          <w:color w:val="auto"/>
          <w:sz w:val="21"/>
          <w:szCs w:val="21"/>
        </w:rPr>
        <w:t>2</w:t>
      </w:r>
      <w:r>
        <w:rPr>
          <w:rFonts w:eastAsia="黑体" w:cs="Times New Roman"/>
          <w:b w:val="0"/>
          <w:bCs w:val="0"/>
          <w:color w:val="auto"/>
          <w:sz w:val="21"/>
          <w:szCs w:val="21"/>
        </w:rPr>
        <w:t xml:space="preserve">  </w:t>
      </w:r>
      <w:r>
        <w:rPr>
          <w:rFonts w:hint="eastAsia" w:eastAsia="黑体" w:cs="Times New Roman"/>
          <w:b w:val="0"/>
          <w:bCs w:val="0"/>
          <w:color w:val="auto"/>
          <w:sz w:val="21"/>
          <w:szCs w:val="21"/>
        </w:rPr>
        <w:t>情景分析方法</w:t>
      </w:r>
      <w:bookmarkEnd w:id="141"/>
      <w:bookmarkEnd w:id="142"/>
    </w:p>
    <w:p>
      <w:pPr>
        <w:pStyle w:val="15"/>
        <w:autoSpaceDE w:val="0"/>
        <w:autoSpaceDN w:val="0"/>
        <w:adjustRightInd w:val="0"/>
        <w:ind w:firstLine="420" w:firstLineChars="200"/>
        <w:rPr>
          <w:rFonts w:hint="default" w:ascii="Times New Roman" w:hAnsi="Times New Roman" w:eastAsia="宋体"/>
          <w:color w:val="auto"/>
          <w:sz w:val="21"/>
          <w:szCs w:val="21"/>
        </w:rPr>
      </w:pPr>
      <w:bookmarkStart w:id="143" w:name="_Hlk80027931"/>
      <w:r>
        <w:rPr>
          <w:rFonts w:ascii="Times New Roman" w:hAnsi="Times New Roman" w:eastAsia="宋体"/>
          <w:color w:val="auto"/>
          <w:sz w:val="21"/>
          <w:szCs w:val="21"/>
        </w:rPr>
        <w:t>（1）收集影响控制区域污染物排放相关规划，如城镇或农村污水治理规划、畜禽养殖区域规划、养殖水域滩涂规划、环境保护规划、污染水体治理行动方案等，汇总规划期末（即规划节点，如2025年）与阶段性水质目标相关的减排目标与减排区域。</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1）城镇或农村污水治理规划中，针对城镇污水处理厂有提标改造的要求，将改造目标与现状对比，计算削减量；针对农村生活污水处理设施有新建处理设备的，将新建后的排放标准与现状对比，计算削减量；</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2）畜禽养殖区域规划中、养殖水域滩涂规划中明确在规划期末应禁养的区域，应削减区域内的相应排放；限养区、养殖区若有集中处理要求的，可根据集中处理后的排放标准（或参考相关文献），与现状相比，计算削减量；</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3）环境保护规划、污染水体治理行动方案或其他规划中对其他行业（如农田）有污染排放削减要求的，按照具体要求计算行业削减量。</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4）工业方面，应逐个收集各行业污染排放标准，部分行业标准在规划期末有更高要求的，应根据提高后的要求与现状对比，计算削减量。</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5）依据各种规划或标准的减排要求，汇总各污染源经削减后的排放量，构建污染源排放基准情景方案，通过数值模拟计算基准情景方案下各指标浓度分布，分析水质目标的可达性。</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（2）若基准情景方案水质无法达标，应根据污染源排放量、水质浓度分布状况、功能区水质要求及水动力条件等，分析未达标区域附近贡献率最大的行业，考虑对其做进一步的削减。</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（3）削减过程还应考虑行业技术进步现状、行业削减潜力及难度等因素，削减量可采用专家咨询法或专家判断法，运用数模进行试算，逐步调试至水质目标可达，获得情景优化方案。</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（4）根据情景优化方案，汇总各行政区以及各行业的削减量，为管理部门和利益相关方决策提供参考。</w:t>
      </w:r>
    </w:p>
    <w:p>
      <w:pPr>
        <w:pStyle w:val="15"/>
        <w:autoSpaceDE w:val="0"/>
        <w:autoSpaceDN w:val="0"/>
        <w:adjustRightInd w:val="0"/>
        <w:ind w:firstLine="420" w:firstLineChars="200"/>
        <w:rPr>
          <w:rFonts w:hint="default" w:ascii="Times New Roman" w:hAnsi="Times New Roman" w:eastAsia="宋体"/>
          <w:color w:val="auto"/>
          <w:sz w:val="21"/>
          <w:szCs w:val="21"/>
        </w:rPr>
      </w:pPr>
      <w:r>
        <w:rPr>
          <w:rFonts w:ascii="Times New Roman" w:hAnsi="Times New Roman" w:eastAsia="宋体"/>
          <w:color w:val="auto"/>
          <w:sz w:val="21"/>
          <w:szCs w:val="21"/>
        </w:rPr>
        <w:t>（5）识别削减实施涉及的利益相关方，通过管理部门召集利益相关方代表，由管理部门和咨询单位把握情景调整原则，与利益相关方协商，对污染物负荷分配方案进行必要的调整，直至达到阶段性水质控制目标要求。</w:t>
      </w:r>
      <w:bookmarkEnd w:id="143"/>
    </w:p>
    <w:sectPr>
      <w:pgSz w:w="11906" w:h="16838"/>
      <w:pgMar w:top="1440" w:right="1800" w:bottom="1440" w:left="1800" w:header="851" w:footer="64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华光大黑_CNKI">
    <w:altName w:val="汉仪中黑KW"/>
    <w:panose1 w:val="02000500000000000000"/>
    <w:charset w:val="86"/>
    <w:family w:val="auto"/>
    <w:pitch w:val="default"/>
    <w:sig w:usb0="00000000" w:usb1="00000000" w:usb2="00000016" w:usb3="00000000" w:csb0="0004000F" w:csb1="00000000"/>
  </w:font>
  <w:font w:name="华文中宋">
    <w:altName w:val="汉仪书宋二KW"/>
    <w:panose1 w:val="02010600040101010101"/>
    <w:charset w:val="86"/>
    <w:family w:val="auto"/>
    <w:pitch w:val="default"/>
    <w:sig w:usb0="00000000" w:usb1="00000000" w:usb2="00000000" w:usb3="00000000" w:csb0="0004009F" w:csb1="DFD70000"/>
  </w:font>
  <w:font w:name="Times New Roman Regular">
    <w:altName w:val="Times New Roman"/>
    <w:panose1 w:val="00000000000000000000"/>
    <w:charset w:val="00"/>
    <w:family w:val="auto"/>
    <w:pitch w:val="default"/>
    <w:sig w:usb0="00000000" w:usb1="00000000" w:usb2="00000001" w:usb3="00000000" w:csb0="400001BF" w:csb1="DFF70000"/>
  </w:font>
  <w:font w:name="Cambria Math">
    <w:altName w:val="Kingsoft Math"/>
    <w:panose1 w:val="02040503050406030204"/>
    <w:charset w:val="00"/>
    <w:family w:val="roman"/>
    <w:pitch w:val="default"/>
    <w:sig w:usb0="00000000" w:usb1="00000000" w:usb2="00000000" w:usb3="00000000" w:csb0="2000019F" w:csb1="00000000"/>
  </w:font>
  <w:font w:name="the">
    <w:altName w:val="Arial"/>
    <w:panose1 w:val="00000000000000000000"/>
    <w:charset w:val="00"/>
    <w:family w:val="roman"/>
    <w:pitch w:val="default"/>
    <w:sig w:usb0="00000000" w:usb1="00000000" w:usb2="00000000" w:usb3="00000000" w:csb0="00000000" w:csb1="00000000"/>
  </w:font>
  <w:font w:name="MS Gothic">
    <w:altName w:val="汉仪中等线KW"/>
    <w:panose1 w:val="020B0609070205080204"/>
    <w:charset w:val="80"/>
    <w:family w:val="modern"/>
    <w:pitch w:val="default"/>
    <w:sig w:usb0="00000000" w:usb1="00000000" w:usb2="08000012" w:usb3="00000000" w:csb0="0002009F" w:csb1="00000000"/>
  </w:font>
  <w:font w:name="微软雅黑">
    <w:altName w:val="汉仪旗黑KW 55S"/>
    <w:panose1 w:val="020B0503020204020204"/>
    <w:charset w:val="86"/>
    <w:family w:val="swiss"/>
    <w:pitch w:val="default"/>
    <w:sig w:usb0="00000000" w:usb1="00000000"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Noto Sans Symbols2">
    <w:panose1 w:val="020B0502040504020204"/>
    <w:charset w:val="00"/>
    <w:family w:val="auto"/>
    <w:pitch w:val="default"/>
    <w:sig w:usb0="80000003" w:usb1="0200E3E4" w:usb2="00040020" w:usb3="0580A048" w:csb0="00000001" w:csb1="00000000"/>
  </w:font>
  <w:font w:name="Kingsoft Math">
    <w:panose1 w:val="02040503050406030204"/>
    <w:charset w:val="00"/>
    <w:family w:val="auto"/>
    <w:pitch w:val="default"/>
    <w:sig w:usb0="80000087" w:usb1="00002068" w:usb2="00000000" w:usb3="00000000" w:csb0="2000019F" w:csb1="00000000"/>
  </w:font>
  <w:font w:name="汉仪旗黑KW 55S">
    <w:panose1 w:val="00020600040101010101"/>
    <w:charset w:val="86"/>
    <w:family w:val="auto"/>
    <w:pitch w:val="default"/>
    <w:sig w:usb0="A00002BF" w:usb1="3ACF7CFA" w:usb2="00000016" w:usb3="00000000" w:csb0="0004009F" w:csb1="DFD7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KW">
    <w:panose1 w:val="00020600040101010101"/>
    <w:charset w:val="86"/>
    <w:family w:val="auto"/>
    <w:pitch w:val="default"/>
    <w:sig w:usb0="A00002BF" w:usb1="0A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7738560"/>
    </w:sdtPr>
    <w:sdtContent>
      <w:p>
        <w:pPr>
          <w:pStyle w:val="11"/>
          <w:jc w:val="center"/>
        </w:pPr>
        <w:r>
          <w:fldChar w:fldCharType="begin"/>
        </w:r>
        <w:r>
          <w:instrText xml:space="preserve">PAGE   \* MERGEFORMAT</w:instrText>
        </w:r>
        <w:r>
          <w:fldChar w:fldCharType="separate"/>
        </w:r>
        <w:r>
          <w:rPr>
            <w:lang w:val="zh-CN"/>
          </w:rPr>
          <w:t>I</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1078642"/>
    </w:sdtPr>
    <w:sdtContent>
      <w:p>
        <w:pPr>
          <w:pStyle w:val="11"/>
          <w:jc w:val="center"/>
        </w:pPr>
        <w:r>
          <w:fldChar w:fldCharType="begin"/>
        </w:r>
        <w:r>
          <w:instrText xml:space="preserve">PAGE   \* MERGEFORMAT</w:instrText>
        </w:r>
        <w:r>
          <w:fldChar w:fldCharType="separate"/>
        </w:r>
        <w:r>
          <w:rPr>
            <w:lang w:val="zh-CN"/>
          </w:rPr>
          <w:t>III</w:t>
        </w:r>
        <w: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884922"/>
    </w:sdtPr>
    <w:sdtEndPr>
      <w:rPr>
        <w:rFonts w:ascii="Times New Roman" w:hAnsi="Times New Roman" w:cs="Times New Roman"/>
      </w:rPr>
    </w:sdtEndPr>
    <w:sdtContent>
      <w:p>
        <w:pPr>
          <w:pStyle w:val="11"/>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10</w:t>
        </w:r>
        <w:r>
          <w:rPr>
            <w:rFonts w:ascii="Times New Roman" w:hAnsi="Times New Roman" w:cs="Times New Roman"/>
          </w:rPr>
          <w:fldChar w:fldCharType="end"/>
        </w:r>
      </w:p>
    </w:sdtContent>
  </w:sdt>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常非">
    <w15:presenceInfo w15:providerId="None" w15:userId="陈常非"/>
  </w15:person>
  <w15:person w15:author="吴煜禾">
    <w15:presenceInfo w15:providerId="None" w15:userId="吴煜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A8"/>
    <w:rsid w:val="00000D95"/>
    <w:rsid w:val="000028BF"/>
    <w:rsid w:val="0000406F"/>
    <w:rsid w:val="00005D1A"/>
    <w:rsid w:val="00011666"/>
    <w:rsid w:val="00014231"/>
    <w:rsid w:val="00014577"/>
    <w:rsid w:val="0001605F"/>
    <w:rsid w:val="00016704"/>
    <w:rsid w:val="000169E4"/>
    <w:rsid w:val="00016A86"/>
    <w:rsid w:val="00016D2E"/>
    <w:rsid w:val="0002098E"/>
    <w:rsid w:val="00020C0D"/>
    <w:rsid w:val="00021493"/>
    <w:rsid w:val="00021CDD"/>
    <w:rsid w:val="0002333E"/>
    <w:rsid w:val="00023EE7"/>
    <w:rsid w:val="000246F1"/>
    <w:rsid w:val="00025B53"/>
    <w:rsid w:val="000263B8"/>
    <w:rsid w:val="00026C16"/>
    <w:rsid w:val="00026CB5"/>
    <w:rsid w:val="00030A25"/>
    <w:rsid w:val="00030C11"/>
    <w:rsid w:val="00032FA8"/>
    <w:rsid w:val="00033DB1"/>
    <w:rsid w:val="00034D25"/>
    <w:rsid w:val="00034E78"/>
    <w:rsid w:val="00036185"/>
    <w:rsid w:val="000365AA"/>
    <w:rsid w:val="0003674C"/>
    <w:rsid w:val="0004056F"/>
    <w:rsid w:val="00040AFF"/>
    <w:rsid w:val="0004180F"/>
    <w:rsid w:val="00041A89"/>
    <w:rsid w:val="00043678"/>
    <w:rsid w:val="00043E8B"/>
    <w:rsid w:val="00043FC1"/>
    <w:rsid w:val="0004454C"/>
    <w:rsid w:val="00046C94"/>
    <w:rsid w:val="00047572"/>
    <w:rsid w:val="00050104"/>
    <w:rsid w:val="000505B9"/>
    <w:rsid w:val="00050631"/>
    <w:rsid w:val="00051C14"/>
    <w:rsid w:val="0005317A"/>
    <w:rsid w:val="00053D64"/>
    <w:rsid w:val="0005560F"/>
    <w:rsid w:val="00056473"/>
    <w:rsid w:val="000567BC"/>
    <w:rsid w:val="00056B40"/>
    <w:rsid w:val="0006376B"/>
    <w:rsid w:val="0006596D"/>
    <w:rsid w:val="00070450"/>
    <w:rsid w:val="00072022"/>
    <w:rsid w:val="00072797"/>
    <w:rsid w:val="000728ED"/>
    <w:rsid w:val="00073377"/>
    <w:rsid w:val="00073432"/>
    <w:rsid w:val="00074917"/>
    <w:rsid w:val="00075F7F"/>
    <w:rsid w:val="000768D6"/>
    <w:rsid w:val="0008042F"/>
    <w:rsid w:val="00081302"/>
    <w:rsid w:val="00081D41"/>
    <w:rsid w:val="000833CC"/>
    <w:rsid w:val="00090EA7"/>
    <w:rsid w:val="00091C52"/>
    <w:rsid w:val="00092686"/>
    <w:rsid w:val="00092BC6"/>
    <w:rsid w:val="00093EDB"/>
    <w:rsid w:val="00094160"/>
    <w:rsid w:val="000952EE"/>
    <w:rsid w:val="0009628C"/>
    <w:rsid w:val="000974F2"/>
    <w:rsid w:val="000977A0"/>
    <w:rsid w:val="00097E54"/>
    <w:rsid w:val="000A182E"/>
    <w:rsid w:val="000A48FE"/>
    <w:rsid w:val="000A5370"/>
    <w:rsid w:val="000A5960"/>
    <w:rsid w:val="000A67CC"/>
    <w:rsid w:val="000B14DE"/>
    <w:rsid w:val="000B22A7"/>
    <w:rsid w:val="000B4188"/>
    <w:rsid w:val="000B7370"/>
    <w:rsid w:val="000C12DB"/>
    <w:rsid w:val="000C23B7"/>
    <w:rsid w:val="000C2885"/>
    <w:rsid w:val="000C336E"/>
    <w:rsid w:val="000C3746"/>
    <w:rsid w:val="000C387A"/>
    <w:rsid w:val="000C659B"/>
    <w:rsid w:val="000C7B9A"/>
    <w:rsid w:val="000C7D4E"/>
    <w:rsid w:val="000D00E3"/>
    <w:rsid w:val="000D048B"/>
    <w:rsid w:val="000D3239"/>
    <w:rsid w:val="000D355E"/>
    <w:rsid w:val="000D5AC5"/>
    <w:rsid w:val="000D5DD0"/>
    <w:rsid w:val="000D7D6D"/>
    <w:rsid w:val="000E00AF"/>
    <w:rsid w:val="000E1FDC"/>
    <w:rsid w:val="000E44F8"/>
    <w:rsid w:val="000E4AA0"/>
    <w:rsid w:val="000E507B"/>
    <w:rsid w:val="000E5384"/>
    <w:rsid w:val="000E5702"/>
    <w:rsid w:val="000E6918"/>
    <w:rsid w:val="000F0772"/>
    <w:rsid w:val="000F0843"/>
    <w:rsid w:val="000F332C"/>
    <w:rsid w:val="000F3565"/>
    <w:rsid w:val="000F6165"/>
    <w:rsid w:val="000F692F"/>
    <w:rsid w:val="000F6AC1"/>
    <w:rsid w:val="000F6C19"/>
    <w:rsid w:val="000F7418"/>
    <w:rsid w:val="00101BC7"/>
    <w:rsid w:val="00102B8E"/>
    <w:rsid w:val="0010323D"/>
    <w:rsid w:val="001038AC"/>
    <w:rsid w:val="00103EAA"/>
    <w:rsid w:val="00104A54"/>
    <w:rsid w:val="00105344"/>
    <w:rsid w:val="00105816"/>
    <w:rsid w:val="00106311"/>
    <w:rsid w:val="001117DA"/>
    <w:rsid w:val="00111CCE"/>
    <w:rsid w:val="00111D20"/>
    <w:rsid w:val="00112314"/>
    <w:rsid w:val="00113614"/>
    <w:rsid w:val="00114311"/>
    <w:rsid w:val="001160C6"/>
    <w:rsid w:val="00116F6F"/>
    <w:rsid w:val="00117FD2"/>
    <w:rsid w:val="00121455"/>
    <w:rsid w:val="00121FFC"/>
    <w:rsid w:val="001224C7"/>
    <w:rsid w:val="00122976"/>
    <w:rsid w:val="00122A62"/>
    <w:rsid w:val="00123803"/>
    <w:rsid w:val="00124B7D"/>
    <w:rsid w:val="00124FFE"/>
    <w:rsid w:val="0012627E"/>
    <w:rsid w:val="001279BF"/>
    <w:rsid w:val="001301ED"/>
    <w:rsid w:val="00133E28"/>
    <w:rsid w:val="00133E62"/>
    <w:rsid w:val="00135FB6"/>
    <w:rsid w:val="00136448"/>
    <w:rsid w:val="00136652"/>
    <w:rsid w:val="001413C8"/>
    <w:rsid w:val="00142992"/>
    <w:rsid w:val="00144DA6"/>
    <w:rsid w:val="00145518"/>
    <w:rsid w:val="00146526"/>
    <w:rsid w:val="00146649"/>
    <w:rsid w:val="00147AAE"/>
    <w:rsid w:val="00153689"/>
    <w:rsid w:val="00154DFC"/>
    <w:rsid w:val="00155360"/>
    <w:rsid w:val="00157214"/>
    <w:rsid w:val="001618B4"/>
    <w:rsid w:val="0016491A"/>
    <w:rsid w:val="001653E2"/>
    <w:rsid w:val="00165F7D"/>
    <w:rsid w:val="00167868"/>
    <w:rsid w:val="00172146"/>
    <w:rsid w:val="00173FEE"/>
    <w:rsid w:val="0017499B"/>
    <w:rsid w:val="0017502D"/>
    <w:rsid w:val="00175917"/>
    <w:rsid w:val="00176ACC"/>
    <w:rsid w:val="00177B05"/>
    <w:rsid w:val="00180D6D"/>
    <w:rsid w:val="001812B2"/>
    <w:rsid w:val="00183023"/>
    <w:rsid w:val="0018343D"/>
    <w:rsid w:val="00191A37"/>
    <w:rsid w:val="00191C3E"/>
    <w:rsid w:val="00192974"/>
    <w:rsid w:val="00193281"/>
    <w:rsid w:val="00193DE5"/>
    <w:rsid w:val="00195B0E"/>
    <w:rsid w:val="00195CA9"/>
    <w:rsid w:val="001966B6"/>
    <w:rsid w:val="00197363"/>
    <w:rsid w:val="001A1C0F"/>
    <w:rsid w:val="001A4762"/>
    <w:rsid w:val="001A4A24"/>
    <w:rsid w:val="001A4E12"/>
    <w:rsid w:val="001A5AA9"/>
    <w:rsid w:val="001A6FCF"/>
    <w:rsid w:val="001A74A6"/>
    <w:rsid w:val="001B1CF0"/>
    <w:rsid w:val="001B3AB6"/>
    <w:rsid w:val="001B40EF"/>
    <w:rsid w:val="001B529B"/>
    <w:rsid w:val="001B64E6"/>
    <w:rsid w:val="001B66BC"/>
    <w:rsid w:val="001C346A"/>
    <w:rsid w:val="001C44EB"/>
    <w:rsid w:val="001C5B84"/>
    <w:rsid w:val="001C61BD"/>
    <w:rsid w:val="001D0639"/>
    <w:rsid w:val="001D0D93"/>
    <w:rsid w:val="001D2658"/>
    <w:rsid w:val="001D5587"/>
    <w:rsid w:val="001D722F"/>
    <w:rsid w:val="001D7DDA"/>
    <w:rsid w:val="001E00BC"/>
    <w:rsid w:val="001E20B3"/>
    <w:rsid w:val="001E39EE"/>
    <w:rsid w:val="001F0B32"/>
    <w:rsid w:val="001F126F"/>
    <w:rsid w:val="001F16D4"/>
    <w:rsid w:val="001F2C48"/>
    <w:rsid w:val="001F4759"/>
    <w:rsid w:val="001F4DAE"/>
    <w:rsid w:val="001F507F"/>
    <w:rsid w:val="001F6248"/>
    <w:rsid w:val="001F6FD7"/>
    <w:rsid w:val="001F7FB2"/>
    <w:rsid w:val="002005C5"/>
    <w:rsid w:val="002007CC"/>
    <w:rsid w:val="00202CA2"/>
    <w:rsid w:val="002046D3"/>
    <w:rsid w:val="00206646"/>
    <w:rsid w:val="00206D3C"/>
    <w:rsid w:val="00210AEA"/>
    <w:rsid w:val="002125BA"/>
    <w:rsid w:val="0021461B"/>
    <w:rsid w:val="00214FC8"/>
    <w:rsid w:val="00214FD8"/>
    <w:rsid w:val="00216580"/>
    <w:rsid w:val="0022080B"/>
    <w:rsid w:val="00220C64"/>
    <w:rsid w:val="00221D9D"/>
    <w:rsid w:val="00224C51"/>
    <w:rsid w:val="00225F13"/>
    <w:rsid w:val="00227858"/>
    <w:rsid w:val="00227CC3"/>
    <w:rsid w:val="002319AC"/>
    <w:rsid w:val="00231B90"/>
    <w:rsid w:val="00232757"/>
    <w:rsid w:val="00233AA5"/>
    <w:rsid w:val="00233F20"/>
    <w:rsid w:val="002343DA"/>
    <w:rsid w:val="0023466F"/>
    <w:rsid w:val="0023491A"/>
    <w:rsid w:val="00234DB1"/>
    <w:rsid w:val="00235783"/>
    <w:rsid w:val="00236AAB"/>
    <w:rsid w:val="00236F55"/>
    <w:rsid w:val="0023798A"/>
    <w:rsid w:val="002400A6"/>
    <w:rsid w:val="00240952"/>
    <w:rsid w:val="00245BE8"/>
    <w:rsid w:val="0024650E"/>
    <w:rsid w:val="00246C36"/>
    <w:rsid w:val="002474B3"/>
    <w:rsid w:val="00247D48"/>
    <w:rsid w:val="00251038"/>
    <w:rsid w:val="00251774"/>
    <w:rsid w:val="002524C9"/>
    <w:rsid w:val="00253064"/>
    <w:rsid w:val="00254338"/>
    <w:rsid w:val="00254BEF"/>
    <w:rsid w:val="002563E2"/>
    <w:rsid w:val="00257028"/>
    <w:rsid w:val="00257335"/>
    <w:rsid w:val="0025734E"/>
    <w:rsid w:val="00261FFD"/>
    <w:rsid w:val="00262B48"/>
    <w:rsid w:val="00264975"/>
    <w:rsid w:val="002701F1"/>
    <w:rsid w:val="002706D4"/>
    <w:rsid w:val="00271852"/>
    <w:rsid w:val="00272E73"/>
    <w:rsid w:val="002734F2"/>
    <w:rsid w:val="00274AA7"/>
    <w:rsid w:val="00275093"/>
    <w:rsid w:val="00275A4B"/>
    <w:rsid w:val="00275ED2"/>
    <w:rsid w:val="0027603E"/>
    <w:rsid w:val="002761F8"/>
    <w:rsid w:val="002764CE"/>
    <w:rsid w:val="002767AE"/>
    <w:rsid w:val="00276A67"/>
    <w:rsid w:val="00277CE9"/>
    <w:rsid w:val="0028033A"/>
    <w:rsid w:val="002804A1"/>
    <w:rsid w:val="002827F4"/>
    <w:rsid w:val="00282DF6"/>
    <w:rsid w:val="00282EEB"/>
    <w:rsid w:val="00283FB9"/>
    <w:rsid w:val="002841C0"/>
    <w:rsid w:val="00284E27"/>
    <w:rsid w:val="00284ED4"/>
    <w:rsid w:val="00284EE2"/>
    <w:rsid w:val="00284F06"/>
    <w:rsid w:val="0028597D"/>
    <w:rsid w:val="00287F5E"/>
    <w:rsid w:val="00291A8C"/>
    <w:rsid w:val="00291D3F"/>
    <w:rsid w:val="002923EB"/>
    <w:rsid w:val="002943C7"/>
    <w:rsid w:val="00295DC0"/>
    <w:rsid w:val="00297FAE"/>
    <w:rsid w:val="002A0269"/>
    <w:rsid w:val="002A1360"/>
    <w:rsid w:val="002A1DE1"/>
    <w:rsid w:val="002A25C0"/>
    <w:rsid w:val="002A2F0B"/>
    <w:rsid w:val="002A3A7B"/>
    <w:rsid w:val="002A3C8B"/>
    <w:rsid w:val="002A3D73"/>
    <w:rsid w:val="002A526E"/>
    <w:rsid w:val="002A643F"/>
    <w:rsid w:val="002A6956"/>
    <w:rsid w:val="002A75BF"/>
    <w:rsid w:val="002B00E8"/>
    <w:rsid w:val="002B112D"/>
    <w:rsid w:val="002B17E1"/>
    <w:rsid w:val="002B4005"/>
    <w:rsid w:val="002B7869"/>
    <w:rsid w:val="002C021B"/>
    <w:rsid w:val="002C0C68"/>
    <w:rsid w:val="002C2A2C"/>
    <w:rsid w:val="002C3057"/>
    <w:rsid w:val="002C376E"/>
    <w:rsid w:val="002C401B"/>
    <w:rsid w:val="002C5681"/>
    <w:rsid w:val="002C6567"/>
    <w:rsid w:val="002C6757"/>
    <w:rsid w:val="002C6A39"/>
    <w:rsid w:val="002C738B"/>
    <w:rsid w:val="002D02C1"/>
    <w:rsid w:val="002D091A"/>
    <w:rsid w:val="002D0F3D"/>
    <w:rsid w:val="002D3B1A"/>
    <w:rsid w:val="002D450A"/>
    <w:rsid w:val="002D48D0"/>
    <w:rsid w:val="002D78D7"/>
    <w:rsid w:val="002D7A18"/>
    <w:rsid w:val="002D7F37"/>
    <w:rsid w:val="002E0C86"/>
    <w:rsid w:val="002E1455"/>
    <w:rsid w:val="002E52F4"/>
    <w:rsid w:val="002E6201"/>
    <w:rsid w:val="002E7DF6"/>
    <w:rsid w:val="002F1AD1"/>
    <w:rsid w:val="002F1FD2"/>
    <w:rsid w:val="002F41A8"/>
    <w:rsid w:val="002F477C"/>
    <w:rsid w:val="002F6AEE"/>
    <w:rsid w:val="002F71A0"/>
    <w:rsid w:val="00302792"/>
    <w:rsid w:val="003036B8"/>
    <w:rsid w:val="00305E10"/>
    <w:rsid w:val="00307A6E"/>
    <w:rsid w:val="003108E6"/>
    <w:rsid w:val="00313146"/>
    <w:rsid w:val="00313291"/>
    <w:rsid w:val="00313526"/>
    <w:rsid w:val="00313963"/>
    <w:rsid w:val="00313C31"/>
    <w:rsid w:val="003143DC"/>
    <w:rsid w:val="0031472F"/>
    <w:rsid w:val="0031527B"/>
    <w:rsid w:val="00315FBA"/>
    <w:rsid w:val="003164E7"/>
    <w:rsid w:val="003174C5"/>
    <w:rsid w:val="0032014A"/>
    <w:rsid w:val="00321C16"/>
    <w:rsid w:val="00322B16"/>
    <w:rsid w:val="003232C4"/>
    <w:rsid w:val="0032659B"/>
    <w:rsid w:val="00326BEF"/>
    <w:rsid w:val="0033000E"/>
    <w:rsid w:val="00330C09"/>
    <w:rsid w:val="00330E7D"/>
    <w:rsid w:val="0033180E"/>
    <w:rsid w:val="003318BD"/>
    <w:rsid w:val="00331A65"/>
    <w:rsid w:val="003322AF"/>
    <w:rsid w:val="00332515"/>
    <w:rsid w:val="00333160"/>
    <w:rsid w:val="00333BE8"/>
    <w:rsid w:val="00334654"/>
    <w:rsid w:val="00334837"/>
    <w:rsid w:val="003355C7"/>
    <w:rsid w:val="00335DCA"/>
    <w:rsid w:val="003370F1"/>
    <w:rsid w:val="003426C5"/>
    <w:rsid w:val="00342A34"/>
    <w:rsid w:val="003447EB"/>
    <w:rsid w:val="00344A91"/>
    <w:rsid w:val="0034655D"/>
    <w:rsid w:val="003465AA"/>
    <w:rsid w:val="003506D7"/>
    <w:rsid w:val="003525C8"/>
    <w:rsid w:val="00353AE0"/>
    <w:rsid w:val="0035402B"/>
    <w:rsid w:val="003542C5"/>
    <w:rsid w:val="003545B3"/>
    <w:rsid w:val="003545BF"/>
    <w:rsid w:val="003551CF"/>
    <w:rsid w:val="0035697D"/>
    <w:rsid w:val="003571FE"/>
    <w:rsid w:val="00357D62"/>
    <w:rsid w:val="0036128A"/>
    <w:rsid w:val="00361B10"/>
    <w:rsid w:val="00362559"/>
    <w:rsid w:val="00362E76"/>
    <w:rsid w:val="00364CB7"/>
    <w:rsid w:val="00364D72"/>
    <w:rsid w:val="0037205D"/>
    <w:rsid w:val="003726C5"/>
    <w:rsid w:val="00374780"/>
    <w:rsid w:val="00374C93"/>
    <w:rsid w:val="00376959"/>
    <w:rsid w:val="003803B1"/>
    <w:rsid w:val="003817BF"/>
    <w:rsid w:val="003843DF"/>
    <w:rsid w:val="00384679"/>
    <w:rsid w:val="00384DDD"/>
    <w:rsid w:val="00384F21"/>
    <w:rsid w:val="00385E92"/>
    <w:rsid w:val="003864A2"/>
    <w:rsid w:val="00386A85"/>
    <w:rsid w:val="00387727"/>
    <w:rsid w:val="00391BB1"/>
    <w:rsid w:val="0039214C"/>
    <w:rsid w:val="003944AE"/>
    <w:rsid w:val="003955BF"/>
    <w:rsid w:val="00396526"/>
    <w:rsid w:val="003A0C24"/>
    <w:rsid w:val="003A0E1E"/>
    <w:rsid w:val="003A1EAA"/>
    <w:rsid w:val="003A30A0"/>
    <w:rsid w:val="003A4B23"/>
    <w:rsid w:val="003A62E1"/>
    <w:rsid w:val="003A7395"/>
    <w:rsid w:val="003A76D8"/>
    <w:rsid w:val="003B138B"/>
    <w:rsid w:val="003B284E"/>
    <w:rsid w:val="003B4C04"/>
    <w:rsid w:val="003B520A"/>
    <w:rsid w:val="003B597A"/>
    <w:rsid w:val="003B7FB9"/>
    <w:rsid w:val="003C041E"/>
    <w:rsid w:val="003C224D"/>
    <w:rsid w:val="003C280B"/>
    <w:rsid w:val="003C28AF"/>
    <w:rsid w:val="003C2D52"/>
    <w:rsid w:val="003C412D"/>
    <w:rsid w:val="003C513D"/>
    <w:rsid w:val="003C58BE"/>
    <w:rsid w:val="003C7846"/>
    <w:rsid w:val="003D013B"/>
    <w:rsid w:val="003D02C0"/>
    <w:rsid w:val="003D18ED"/>
    <w:rsid w:val="003D1A7E"/>
    <w:rsid w:val="003D2E7A"/>
    <w:rsid w:val="003D302C"/>
    <w:rsid w:val="003D37C2"/>
    <w:rsid w:val="003D53FD"/>
    <w:rsid w:val="003D5C48"/>
    <w:rsid w:val="003E508E"/>
    <w:rsid w:val="003E56CC"/>
    <w:rsid w:val="003E5979"/>
    <w:rsid w:val="003E6184"/>
    <w:rsid w:val="003E68E6"/>
    <w:rsid w:val="003F10D8"/>
    <w:rsid w:val="003F2B03"/>
    <w:rsid w:val="003F40F6"/>
    <w:rsid w:val="003F442A"/>
    <w:rsid w:val="003F5D58"/>
    <w:rsid w:val="003F769B"/>
    <w:rsid w:val="003F7921"/>
    <w:rsid w:val="003F7FAA"/>
    <w:rsid w:val="00400F38"/>
    <w:rsid w:val="00404696"/>
    <w:rsid w:val="0040692E"/>
    <w:rsid w:val="00406BB5"/>
    <w:rsid w:val="00406D93"/>
    <w:rsid w:val="00407967"/>
    <w:rsid w:val="00407C29"/>
    <w:rsid w:val="004105F6"/>
    <w:rsid w:val="00411FC6"/>
    <w:rsid w:val="00415B43"/>
    <w:rsid w:val="004165F3"/>
    <w:rsid w:val="00417FB9"/>
    <w:rsid w:val="00420CAE"/>
    <w:rsid w:val="004213BD"/>
    <w:rsid w:val="00421C30"/>
    <w:rsid w:val="004230DB"/>
    <w:rsid w:val="004239DF"/>
    <w:rsid w:val="004271E0"/>
    <w:rsid w:val="00427A4E"/>
    <w:rsid w:val="004327E3"/>
    <w:rsid w:val="00433CB6"/>
    <w:rsid w:val="00434399"/>
    <w:rsid w:val="004379F0"/>
    <w:rsid w:val="00437E5E"/>
    <w:rsid w:val="00444D57"/>
    <w:rsid w:val="00444F40"/>
    <w:rsid w:val="0044530D"/>
    <w:rsid w:val="004457AC"/>
    <w:rsid w:val="00445C16"/>
    <w:rsid w:val="0044675E"/>
    <w:rsid w:val="004529CD"/>
    <w:rsid w:val="0045357A"/>
    <w:rsid w:val="004575E7"/>
    <w:rsid w:val="00457C13"/>
    <w:rsid w:val="00460799"/>
    <w:rsid w:val="00462A29"/>
    <w:rsid w:val="00462B69"/>
    <w:rsid w:val="004635BC"/>
    <w:rsid w:val="00463A3F"/>
    <w:rsid w:val="00463F29"/>
    <w:rsid w:val="00464530"/>
    <w:rsid w:val="00464574"/>
    <w:rsid w:val="00464D82"/>
    <w:rsid w:val="00464F54"/>
    <w:rsid w:val="00465E6D"/>
    <w:rsid w:val="00466F2B"/>
    <w:rsid w:val="004713B0"/>
    <w:rsid w:val="00472D80"/>
    <w:rsid w:val="00473711"/>
    <w:rsid w:val="00477A07"/>
    <w:rsid w:val="00477A19"/>
    <w:rsid w:val="00477F7E"/>
    <w:rsid w:val="00480E72"/>
    <w:rsid w:val="004821C1"/>
    <w:rsid w:val="00482471"/>
    <w:rsid w:val="00485924"/>
    <w:rsid w:val="00485FA9"/>
    <w:rsid w:val="0048662E"/>
    <w:rsid w:val="00487F5A"/>
    <w:rsid w:val="00490A16"/>
    <w:rsid w:val="00490E70"/>
    <w:rsid w:val="004934DF"/>
    <w:rsid w:val="00493D32"/>
    <w:rsid w:val="00495AC2"/>
    <w:rsid w:val="00495DF7"/>
    <w:rsid w:val="004A0002"/>
    <w:rsid w:val="004A08ED"/>
    <w:rsid w:val="004A0AA0"/>
    <w:rsid w:val="004A0CA2"/>
    <w:rsid w:val="004A0D57"/>
    <w:rsid w:val="004A2E33"/>
    <w:rsid w:val="004A39E6"/>
    <w:rsid w:val="004A6A20"/>
    <w:rsid w:val="004A6A49"/>
    <w:rsid w:val="004A79F5"/>
    <w:rsid w:val="004B00CC"/>
    <w:rsid w:val="004B0AB6"/>
    <w:rsid w:val="004B11E2"/>
    <w:rsid w:val="004B1314"/>
    <w:rsid w:val="004B246C"/>
    <w:rsid w:val="004B2F2D"/>
    <w:rsid w:val="004B3C31"/>
    <w:rsid w:val="004B435B"/>
    <w:rsid w:val="004B454B"/>
    <w:rsid w:val="004B4EA8"/>
    <w:rsid w:val="004C1145"/>
    <w:rsid w:val="004C1260"/>
    <w:rsid w:val="004C23B9"/>
    <w:rsid w:val="004C4099"/>
    <w:rsid w:val="004C7B26"/>
    <w:rsid w:val="004D0ED8"/>
    <w:rsid w:val="004D1B67"/>
    <w:rsid w:val="004D3F45"/>
    <w:rsid w:val="004D4014"/>
    <w:rsid w:val="004D7561"/>
    <w:rsid w:val="004E06A7"/>
    <w:rsid w:val="004E1196"/>
    <w:rsid w:val="004E18D6"/>
    <w:rsid w:val="004E1F69"/>
    <w:rsid w:val="004E2CBD"/>
    <w:rsid w:val="004E2ED3"/>
    <w:rsid w:val="004E47EA"/>
    <w:rsid w:val="004E6E97"/>
    <w:rsid w:val="004E7CEB"/>
    <w:rsid w:val="004F0C5C"/>
    <w:rsid w:val="004F5307"/>
    <w:rsid w:val="004F68AD"/>
    <w:rsid w:val="0050239B"/>
    <w:rsid w:val="0050416B"/>
    <w:rsid w:val="005045E8"/>
    <w:rsid w:val="00505487"/>
    <w:rsid w:val="005065DF"/>
    <w:rsid w:val="00506722"/>
    <w:rsid w:val="005106FB"/>
    <w:rsid w:val="005112D1"/>
    <w:rsid w:val="00512714"/>
    <w:rsid w:val="00514186"/>
    <w:rsid w:val="005143C9"/>
    <w:rsid w:val="00515365"/>
    <w:rsid w:val="00515903"/>
    <w:rsid w:val="00517230"/>
    <w:rsid w:val="00517AF4"/>
    <w:rsid w:val="005204D3"/>
    <w:rsid w:val="00521318"/>
    <w:rsid w:val="005228DD"/>
    <w:rsid w:val="00522A84"/>
    <w:rsid w:val="00523DE0"/>
    <w:rsid w:val="005247D7"/>
    <w:rsid w:val="0052506F"/>
    <w:rsid w:val="0052640A"/>
    <w:rsid w:val="00530C43"/>
    <w:rsid w:val="005339B2"/>
    <w:rsid w:val="00535DF3"/>
    <w:rsid w:val="0054023E"/>
    <w:rsid w:val="00540286"/>
    <w:rsid w:val="00540D47"/>
    <w:rsid w:val="00541A02"/>
    <w:rsid w:val="005447EA"/>
    <w:rsid w:val="0054637F"/>
    <w:rsid w:val="00547332"/>
    <w:rsid w:val="00555531"/>
    <w:rsid w:val="0055661D"/>
    <w:rsid w:val="00557297"/>
    <w:rsid w:val="005574CC"/>
    <w:rsid w:val="005576EE"/>
    <w:rsid w:val="00561638"/>
    <w:rsid w:val="0056182B"/>
    <w:rsid w:val="00564623"/>
    <w:rsid w:val="005647D6"/>
    <w:rsid w:val="00564D73"/>
    <w:rsid w:val="00567146"/>
    <w:rsid w:val="00571B87"/>
    <w:rsid w:val="00572939"/>
    <w:rsid w:val="00574391"/>
    <w:rsid w:val="0057471A"/>
    <w:rsid w:val="00577647"/>
    <w:rsid w:val="0058129D"/>
    <w:rsid w:val="005835BA"/>
    <w:rsid w:val="0058380C"/>
    <w:rsid w:val="00584C2C"/>
    <w:rsid w:val="00586040"/>
    <w:rsid w:val="00586055"/>
    <w:rsid w:val="0058651C"/>
    <w:rsid w:val="00587255"/>
    <w:rsid w:val="005875CD"/>
    <w:rsid w:val="00590AB3"/>
    <w:rsid w:val="00591563"/>
    <w:rsid w:val="00592C19"/>
    <w:rsid w:val="00594C02"/>
    <w:rsid w:val="00594CD2"/>
    <w:rsid w:val="0059590C"/>
    <w:rsid w:val="005A0163"/>
    <w:rsid w:val="005A0232"/>
    <w:rsid w:val="005A2A6B"/>
    <w:rsid w:val="005A3E19"/>
    <w:rsid w:val="005A50BD"/>
    <w:rsid w:val="005A5C83"/>
    <w:rsid w:val="005B0D08"/>
    <w:rsid w:val="005B1E88"/>
    <w:rsid w:val="005B2262"/>
    <w:rsid w:val="005B3E26"/>
    <w:rsid w:val="005B4A7F"/>
    <w:rsid w:val="005B4B2D"/>
    <w:rsid w:val="005B5601"/>
    <w:rsid w:val="005B5B23"/>
    <w:rsid w:val="005B5F16"/>
    <w:rsid w:val="005C31EA"/>
    <w:rsid w:val="005C385F"/>
    <w:rsid w:val="005C40F6"/>
    <w:rsid w:val="005D0B80"/>
    <w:rsid w:val="005D17E6"/>
    <w:rsid w:val="005D1979"/>
    <w:rsid w:val="005D51F1"/>
    <w:rsid w:val="005E39EA"/>
    <w:rsid w:val="005E3A7E"/>
    <w:rsid w:val="005E56E9"/>
    <w:rsid w:val="005F064A"/>
    <w:rsid w:val="005F2039"/>
    <w:rsid w:val="005F2200"/>
    <w:rsid w:val="005F27FF"/>
    <w:rsid w:val="005F3498"/>
    <w:rsid w:val="005F3866"/>
    <w:rsid w:val="005F4B00"/>
    <w:rsid w:val="005F5704"/>
    <w:rsid w:val="005F5E25"/>
    <w:rsid w:val="005F78B1"/>
    <w:rsid w:val="00600E93"/>
    <w:rsid w:val="00602882"/>
    <w:rsid w:val="00604D3B"/>
    <w:rsid w:val="00606294"/>
    <w:rsid w:val="006122BD"/>
    <w:rsid w:val="00613C99"/>
    <w:rsid w:val="0061757A"/>
    <w:rsid w:val="0061799C"/>
    <w:rsid w:val="00620696"/>
    <w:rsid w:val="0062171E"/>
    <w:rsid w:val="0062386C"/>
    <w:rsid w:val="00624D8F"/>
    <w:rsid w:val="00625DC6"/>
    <w:rsid w:val="0062676E"/>
    <w:rsid w:val="00634B6F"/>
    <w:rsid w:val="0063507D"/>
    <w:rsid w:val="00635EFE"/>
    <w:rsid w:val="006360DB"/>
    <w:rsid w:val="00637902"/>
    <w:rsid w:val="0064134D"/>
    <w:rsid w:val="006435D0"/>
    <w:rsid w:val="006445B3"/>
    <w:rsid w:val="00645FC1"/>
    <w:rsid w:val="0064648A"/>
    <w:rsid w:val="006472C3"/>
    <w:rsid w:val="006479BB"/>
    <w:rsid w:val="00647E17"/>
    <w:rsid w:val="00647EB1"/>
    <w:rsid w:val="0065104B"/>
    <w:rsid w:val="00651CC9"/>
    <w:rsid w:val="006537CC"/>
    <w:rsid w:val="00654503"/>
    <w:rsid w:val="00654622"/>
    <w:rsid w:val="00654E4A"/>
    <w:rsid w:val="006569BC"/>
    <w:rsid w:val="00657B79"/>
    <w:rsid w:val="00657F95"/>
    <w:rsid w:val="006605EE"/>
    <w:rsid w:val="00661969"/>
    <w:rsid w:val="006623F9"/>
    <w:rsid w:val="00662672"/>
    <w:rsid w:val="00662E15"/>
    <w:rsid w:val="006652FD"/>
    <w:rsid w:val="006661BB"/>
    <w:rsid w:val="006663F0"/>
    <w:rsid w:val="00666CF6"/>
    <w:rsid w:val="0066721C"/>
    <w:rsid w:val="006675E2"/>
    <w:rsid w:val="00667C0D"/>
    <w:rsid w:val="006713B4"/>
    <w:rsid w:val="006717D1"/>
    <w:rsid w:val="00672293"/>
    <w:rsid w:val="006722EB"/>
    <w:rsid w:val="00672FF1"/>
    <w:rsid w:val="00673472"/>
    <w:rsid w:val="00674B64"/>
    <w:rsid w:val="006768B1"/>
    <w:rsid w:val="00677324"/>
    <w:rsid w:val="0068084A"/>
    <w:rsid w:val="00681429"/>
    <w:rsid w:val="00681FCF"/>
    <w:rsid w:val="00682329"/>
    <w:rsid w:val="0068287C"/>
    <w:rsid w:val="00682EA4"/>
    <w:rsid w:val="00683525"/>
    <w:rsid w:val="00684605"/>
    <w:rsid w:val="0068537E"/>
    <w:rsid w:val="00685FF6"/>
    <w:rsid w:val="0069065A"/>
    <w:rsid w:val="006932BF"/>
    <w:rsid w:val="006950E5"/>
    <w:rsid w:val="00695FB9"/>
    <w:rsid w:val="006973BE"/>
    <w:rsid w:val="00697CAF"/>
    <w:rsid w:val="006A0213"/>
    <w:rsid w:val="006A0643"/>
    <w:rsid w:val="006A0AF4"/>
    <w:rsid w:val="006A6A79"/>
    <w:rsid w:val="006B0263"/>
    <w:rsid w:val="006B026D"/>
    <w:rsid w:val="006B0EE2"/>
    <w:rsid w:val="006B1412"/>
    <w:rsid w:val="006B2B34"/>
    <w:rsid w:val="006B2FC8"/>
    <w:rsid w:val="006B31B1"/>
    <w:rsid w:val="006B4893"/>
    <w:rsid w:val="006B48E3"/>
    <w:rsid w:val="006B4E1F"/>
    <w:rsid w:val="006B5BE9"/>
    <w:rsid w:val="006B6C7D"/>
    <w:rsid w:val="006C01D7"/>
    <w:rsid w:val="006C092B"/>
    <w:rsid w:val="006C0BC9"/>
    <w:rsid w:val="006C1209"/>
    <w:rsid w:val="006C1905"/>
    <w:rsid w:val="006C215D"/>
    <w:rsid w:val="006C30A9"/>
    <w:rsid w:val="006C37BF"/>
    <w:rsid w:val="006C41CC"/>
    <w:rsid w:val="006C4449"/>
    <w:rsid w:val="006C514B"/>
    <w:rsid w:val="006C66CA"/>
    <w:rsid w:val="006D27B1"/>
    <w:rsid w:val="006D301B"/>
    <w:rsid w:val="006D31B9"/>
    <w:rsid w:val="006D3544"/>
    <w:rsid w:val="006D36A4"/>
    <w:rsid w:val="006D466B"/>
    <w:rsid w:val="006D50FA"/>
    <w:rsid w:val="006D61C4"/>
    <w:rsid w:val="006D6674"/>
    <w:rsid w:val="006E00C3"/>
    <w:rsid w:val="006E0748"/>
    <w:rsid w:val="006E1D0B"/>
    <w:rsid w:val="006E211E"/>
    <w:rsid w:val="006E49C3"/>
    <w:rsid w:val="006E5E8A"/>
    <w:rsid w:val="006E61E5"/>
    <w:rsid w:val="006E7D38"/>
    <w:rsid w:val="006F1C69"/>
    <w:rsid w:val="006F2680"/>
    <w:rsid w:val="006F29BD"/>
    <w:rsid w:val="006F335F"/>
    <w:rsid w:val="006F3CCE"/>
    <w:rsid w:val="006F3DC0"/>
    <w:rsid w:val="006F434D"/>
    <w:rsid w:val="006F6A1D"/>
    <w:rsid w:val="006F7230"/>
    <w:rsid w:val="00700313"/>
    <w:rsid w:val="00700D64"/>
    <w:rsid w:val="007042C5"/>
    <w:rsid w:val="00704ED0"/>
    <w:rsid w:val="00706205"/>
    <w:rsid w:val="00707071"/>
    <w:rsid w:val="00710814"/>
    <w:rsid w:val="00710AAB"/>
    <w:rsid w:val="00710E3D"/>
    <w:rsid w:val="007118F7"/>
    <w:rsid w:val="00712CFE"/>
    <w:rsid w:val="00713FD4"/>
    <w:rsid w:val="00714F04"/>
    <w:rsid w:val="00715BC0"/>
    <w:rsid w:val="00715F0D"/>
    <w:rsid w:val="0072065A"/>
    <w:rsid w:val="00720E9C"/>
    <w:rsid w:val="00720F0A"/>
    <w:rsid w:val="00723685"/>
    <w:rsid w:val="0072427D"/>
    <w:rsid w:val="00724A80"/>
    <w:rsid w:val="00725C3C"/>
    <w:rsid w:val="00726627"/>
    <w:rsid w:val="00726FDD"/>
    <w:rsid w:val="00731AAD"/>
    <w:rsid w:val="0073317E"/>
    <w:rsid w:val="007351A6"/>
    <w:rsid w:val="0074289D"/>
    <w:rsid w:val="00742B99"/>
    <w:rsid w:val="00743918"/>
    <w:rsid w:val="007440BE"/>
    <w:rsid w:val="007459B6"/>
    <w:rsid w:val="0074697B"/>
    <w:rsid w:val="00746EC0"/>
    <w:rsid w:val="00746FAE"/>
    <w:rsid w:val="00751125"/>
    <w:rsid w:val="007515F5"/>
    <w:rsid w:val="00752366"/>
    <w:rsid w:val="007524C0"/>
    <w:rsid w:val="007528F1"/>
    <w:rsid w:val="007529F0"/>
    <w:rsid w:val="007532DF"/>
    <w:rsid w:val="00753DBC"/>
    <w:rsid w:val="00757E0B"/>
    <w:rsid w:val="00760067"/>
    <w:rsid w:val="00762E47"/>
    <w:rsid w:val="007638C4"/>
    <w:rsid w:val="00763E3B"/>
    <w:rsid w:val="00764203"/>
    <w:rsid w:val="00766D7B"/>
    <w:rsid w:val="00767489"/>
    <w:rsid w:val="00770048"/>
    <w:rsid w:val="00770ABA"/>
    <w:rsid w:val="00770D1F"/>
    <w:rsid w:val="00772B20"/>
    <w:rsid w:val="00777D4A"/>
    <w:rsid w:val="00780F50"/>
    <w:rsid w:val="007820A8"/>
    <w:rsid w:val="00782251"/>
    <w:rsid w:val="00782ECF"/>
    <w:rsid w:val="00783F6A"/>
    <w:rsid w:val="00785595"/>
    <w:rsid w:val="00792CD2"/>
    <w:rsid w:val="00793073"/>
    <w:rsid w:val="00794A30"/>
    <w:rsid w:val="00797BE1"/>
    <w:rsid w:val="00797E44"/>
    <w:rsid w:val="007A079D"/>
    <w:rsid w:val="007A1E16"/>
    <w:rsid w:val="007A2028"/>
    <w:rsid w:val="007A3A44"/>
    <w:rsid w:val="007A3CDA"/>
    <w:rsid w:val="007A4391"/>
    <w:rsid w:val="007A5FF4"/>
    <w:rsid w:val="007A74AA"/>
    <w:rsid w:val="007A796E"/>
    <w:rsid w:val="007B0BCD"/>
    <w:rsid w:val="007B1C6E"/>
    <w:rsid w:val="007B2483"/>
    <w:rsid w:val="007B2584"/>
    <w:rsid w:val="007B42F1"/>
    <w:rsid w:val="007B4A25"/>
    <w:rsid w:val="007B56D4"/>
    <w:rsid w:val="007B5B77"/>
    <w:rsid w:val="007B5DF4"/>
    <w:rsid w:val="007B664E"/>
    <w:rsid w:val="007B6C80"/>
    <w:rsid w:val="007C10D9"/>
    <w:rsid w:val="007C10DA"/>
    <w:rsid w:val="007C3541"/>
    <w:rsid w:val="007C378C"/>
    <w:rsid w:val="007C4D08"/>
    <w:rsid w:val="007C5D8C"/>
    <w:rsid w:val="007C7570"/>
    <w:rsid w:val="007C7974"/>
    <w:rsid w:val="007D05CE"/>
    <w:rsid w:val="007D5928"/>
    <w:rsid w:val="007D65FB"/>
    <w:rsid w:val="007D718D"/>
    <w:rsid w:val="007E0BEA"/>
    <w:rsid w:val="007E2855"/>
    <w:rsid w:val="007E2A2C"/>
    <w:rsid w:val="007E3E3E"/>
    <w:rsid w:val="007E467B"/>
    <w:rsid w:val="007E5BA1"/>
    <w:rsid w:val="007E676A"/>
    <w:rsid w:val="007F02F7"/>
    <w:rsid w:val="007F48DA"/>
    <w:rsid w:val="007F539C"/>
    <w:rsid w:val="007F5C0F"/>
    <w:rsid w:val="00800098"/>
    <w:rsid w:val="00800DC6"/>
    <w:rsid w:val="00801134"/>
    <w:rsid w:val="00802530"/>
    <w:rsid w:val="00802ED9"/>
    <w:rsid w:val="00803A86"/>
    <w:rsid w:val="008042F7"/>
    <w:rsid w:val="00804339"/>
    <w:rsid w:val="00804685"/>
    <w:rsid w:val="00806451"/>
    <w:rsid w:val="008119A9"/>
    <w:rsid w:val="00811A0F"/>
    <w:rsid w:val="00811BD3"/>
    <w:rsid w:val="00815F8C"/>
    <w:rsid w:val="0081639D"/>
    <w:rsid w:val="00816405"/>
    <w:rsid w:val="00816A74"/>
    <w:rsid w:val="00816A86"/>
    <w:rsid w:val="00816E19"/>
    <w:rsid w:val="00816E63"/>
    <w:rsid w:val="0082122A"/>
    <w:rsid w:val="00824F38"/>
    <w:rsid w:val="008258D5"/>
    <w:rsid w:val="008268B3"/>
    <w:rsid w:val="00827689"/>
    <w:rsid w:val="00827A8E"/>
    <w:rsid w:val="00827C8E"/>
    <w:rsid w:val="008304F5"/>
    <w:rsid w:val="008318B2"/>
    <w:rsid w:val="00832814"/>
    <w:rsid w:val="00834DA5"/>
    <w:rsid w:val="00835385"/>
    <w:rsid w:val="008355DB"/>
    <w:rsid w:val="0084004D"/>
    <w:rsid w:val="00841DF7"/>
    <w:rsid w:val="00842534"/>
    <w:rsid w:val="00843296"/>
    <w:rsid w:val="00843836"/>
    <w:rsid w:val="008442BB"/>
    <w:rsid w:val="00845734"/>
    <w:rsid w:val="00845CBA"/>
    <w:rsid w:val="008475C2"/>
    <w:rsid w:val="008478F6"/>
    <w:rsid w:val="00847AF1"/>
    <w:rsid w:val="00847B0B"/>
    <w:rsid w:val="0085027D"/>
    <w:rsid w:val="00852B40"/>
    <w:rsid w:val="00852D64"/>
    <w:rsid w:val="00853857"/>
    <w:rsid w:val="008543D1"/>
    <w:rsid w:val="00854593"/>
    <w:rsid w:val="008634CA"/>
    <w:rsid w:val="00863D35"/>
    <w:rsid w:val="008667B1"/>
    <w:rsid w:val="00870895"/>
    <w:rsid w:val="0087165C"/>
    <w:rsid w:val="00872A8C"/>
    <w:rsid w:val="00872C3F"/>
    <w:rsid w:val="00873692"/>
    <w:rsid w:val="00874127"/>
    <w:rsid w:val="0087418B"/>
    <w:rsid w:val="00875CAB"/>
    <w:rsid w:val="0087717A"/>
    <w:rsid w:val="008814FA"/>
    <w:rsid w:val="00882E2E"/>
    <w:rsid w:val="00890834"/>
    <w:rsid w:val="00891158"/>
    <w:rsid w:val="0089178C"/>
    <w:rsid w:val="008919E6"/>
    <w:rsid w:val="00892AC1"/>
    <w:rsid w:val="00893772"/>
    <w:rsid w:val="008946E0"/>
    <w:rsid w:val="00894FF0"/>
    <w:rsid w:val="00895154"/>
    <w:rsid w:val="008959F5"/>
    <w:rsid w:val="00895B46"/>
    <w:rsid w:val="0089643F"/>
    <w:rsid w:val="00896E99"/>
    <w:rsid w:val="008A0CDE"/>
    <w:rsid w:val="008A1205"/>
    <w:rsid w:val="008A2A17"/>
    <w:rsid w:val="008A3584"/>
    <w:rsid w:val="008A4004"/>
    <w:rsid w:val="008A4A7C"/>
    <w:rsid w:val="008A6C91"/>
    <w:rsid w:val="008A7C70"/>
    <w:rsid w:val="008B1587"/>
    <w:rsid w:val="008B187D"/>
    <w:rsid w:val="008B2C0F"/>
    <w:rsid w:val="008B3372"/>
    <w:rsid w:val="008B41C8"/>
    <w:rsid w:val="008B7269"/>
    <w:rsid w:val="008B7619"/>
    <w:rsid w:val="008C14FA"/>
    <w:rsid w:val="008C26A2"/>
    <w:rsid w:val="008C3526"/>
    <w:rsid w:val="008C3BCD"/>
    <w:rsid w:val="008C6546"/>
    <w:rsid w:val="008D00FF"/>
    <w:rsid w:val="008D045D"/>
    <w:rsid w:val="008D0D65"/>
    <w:rsid w:val="008D1A8B"/>
    <w:rsid w:val="008D506D"/>
    <w:rsid w:val="008D7455"/>
    <w:rsid w:val="008D7795"/>
    <w:rsid w:val="008E0A71"/>
    <w:rsid w:val="008E0B83"/>
    <w:rsid w:val="008E2944"/>
    <w:rsid w:val="008E3B01"/>
    <w:rsid w:val="008E3B5B"/>
    <w:rsid w:val="008E4769"/>
    <w:rsid w:val="008E6393"/>
    <w:rsid w:val="008E63CC"/>
    <w:rsid w:val="008E69D0"/>
    <w:rsid w:val="008E73F7"/>
    <w:rsid w:val="008F01D6"/>
    <w:rsid w:val="008F0410"/>
    <w:rsid w:val="008F3350"/>
    <w:rsid w:val="008F3CFE"/>
    <w:rsid w:val="008F44F7"/>
    <w:rsid w:val="008F5CF7"/>
    <w:rsid w:val="008F6117"/>
    <w:rsid w:val="008F64A5"/>
    <w:rsid w:val="00901B3B"/>
    <w:rsid w:val="00902089"/>
    <w:rsid w:val="00902CE9"/>
    <w:rsid w:val="0090312C"/>
    <w:rsid w:val="00904279"/>
    <w:rsid w:val="0090533F"/>
    <w:rsid w:val="009068F2"/>
    <w:rsid w:val="009069C4"/>
    <w:rsid w:val="00906F0D"/>
    <w:rsid w:val="00906FAA"/>
    <w:rsid w:val="00907489"/>
    <w:rsid w:val="00910510"/>
    <w:rsid w:val="0091365C"/>
    <w:rsid w:val="00915A36"/>
    <w:rsid w:val="00915FAF"/>
    <w:rsid w:val="00917775"/>
    <w:rsid w:val="00920257"/>
    <w:rsid w:val="009227AC"/>
    <w:rsid w:val="009246A9"/>
    <w:rsid w:val="00924DE7"/>
    <w:rsid w:val="0092583E"/>
    <w:rsid w:val="00931D41"/>
    <w:rsid w:val="00932DBE"/>
    <w:rsid w:val="00935C50"/>
    <w:rsid w:val="00937205"/>
    <w:rsid w:val="00937639"/>
    <w:rsid w:val="00937AA0"/>
    <w:rsid w:val="00937AA3"/>
    <w:rsid w:val="00937E55"/>
    <w:rsid w:val="00940EBC"/>
    <w:rsid w:val="00942ECC"/>
    <w:rsid w:val="0094347A"/>
    <w:rsid w:val="00944DDF"/>
    <w:rsid w:val="009462BC"/>
    <w:rsid w:val="00947833"/>
    <w:rsid w:val="00947E12"/>
    <w:rsid w:val="00951E3A"/>
    <w:rsid w:val="009534B5"/>
    <w:rsid w:val="009536B3"/>
    <w:rsid w:val="00955026"/>
    <w:rsid w:val="00956CD0"/>
    <w:rsid w:val="00957D55"/>
    <w:rsid w:val="0096045E"/>
    <w:rsid w:val="00960BDA"/>
    <w:rsid w:val="00960F4A"/>
    <w:rsid w:val="0096323E"/>
    <w:rsid w:val="009634FC"/>
    <w:rsid w:val="00964373"/>
    <w:rsid w:val="00965C11"/>
    <w:rsid w:val="00965D00"/>
    <w:rsid w:val="00965F99"/>
    <w:rsid w:val="009727E7"/>
    <w:rsid w:val="00972958"/>
    <w:rsid w:val="009770D2"/>
    <w:rsid w:val="00980F2B"/>
    <w:rsid w:val="00980FCA"/>
    <w:rsid w:val="009823CF"/>
    <w:rsid w:val="00983CC0"/>
    <w:rsid w:val="00984CBC"/>
    <w:rsid w:val="00985DEE"/>
    <w:rsid w:val="00990296"/>
    <w:rsid w:val="0099191D"/>
    <w:rsid w:val="00991B05"/>
    <w:rsid w:val="00993D06"/>
    <w:rsid w:val="00993E77"/>
    <w:rsid w:val="00993E98"/>
    <w:rsid w:val="009943DD"/>
    <w:rsid w:val="0099493D"/>
    <w:rsid w:val="00994E25"/>
    <w:rsid w:val="009963EB"/>
    <w:rsid w:val="00997037"/>
    <w:rsid w:val="009A0D5A"/>
    <w:rsid w:val="009A3ACD"/>
    <w:rsid w:val="009A3B6E"/>
    <w:rsid w:val="009A4434"/>
    <w:rsid w:val="009A5B0C"/>
    <w:rsid w:val="009A69FB"/>
    <w:rsid w:val="009B0824"/>
    <w:rsid w:val="009B2823"/>
    <w:rsid w:val="009B57BB"/>
    <w:rsid w:val="009B6165"/>
    <w:rsid w:val="009B6AC1"/>
    <w:rsid w:val="009B7E38"/>
    <w:rsid w:val="009B7EA7"/>
    <w:rsid w:val="009C33A5"/>
    <w:rsid w:val="009C350E"/>
    <w:rsid w:val="009C45CF"/>
    <w:rsid w:val="009C4FB1"/>
    <w:rsid w:val="009C51E5"/>
    <w:rsid w:val="009C6261"/>
    <w:rsid w:val="009C74B6"/>
    <w:rsid w:val="009C7E42"/>
    <w:rsid w:val="009D0319"/>
    <w:rsid w:val="009D2C40"/>
    <w:rsid w:val="009D5D7E"/>
    <w:rsid w:val="009D7AE6"/>
    <w:rsid w:val="009E0134"/>
    <w:rsid w:val="009E2A41"/>
    <w:rsid w:val="009E3214"/>
    <w:rsid w:val="009E3323"/>
    <w:rsid w:val="009E526C"/>
    <w:rsid w:val="009E614F"/>
    <w:rsid w:val="009F0005"/>
    <w:rsid w:val="009F08C5"/>
    <w:rsid w:val="009F0DF6"/>
    <w:rsid w:val="009F29BD"/>
    <w:rsid w:val="009F3A91"/>
    <w:rsid w:val="009F4C69"/>
    <w:rsid w:val="009F5D68"/>
    <w:rsid w:val="009F6615"/>
    <w:rsid w:val="00A01B35"/>
    <w:rsid w:val="00A01E09"/>
    <w:rsid w:val="00A01F37"/>
    <w:rsid w:val="00A028C9"/>
    <w:rsid w:val="00A02F51"/>
    <w:rsid w:val="00A0421A"/>
    <w:rsid w:val="00A05291"/>
    <w:rsid w:val="00A0562B"/>
    <w:rsid w:val="00A10444"/>
    <w:rsid w:val="00A11744"/>
    <w:rsid w:val="00A13544"/>
    <w:rsid w:val="00A14F62"/>
    <w:rsid w:val="00A16773"/>
    <w:rsid w:val="00A21455"/>
    <w:rsid w:val="00A2277A"/>
    <w:rsid w:val="00A24420"/>
    <w:rsid w:val="00A24EB0"/>
    <w:rsid w:val="00A25B83"/>
    <w:rsid w:val="00A26291"/>
    <w:rsid w:val="00A306E3"/>
    <w:rsid w:val="00A30C00"/>
    <w:rsid w:val="00A31259"/>
    <w:rsid w:val="00A33602"/>
    <w:rsid w:val="00A33B4E"/>
    <w:rsid w:val="00A347BF"/>
    <w:rsid w:val="00A35FF5"/>
    <w:rsid w:val="00A36135"/>
    <w:rsid w:val="00A3672F"/>
    <w:rsid w:val="00A36F0C"/>
    <w:rsid w:val="00A37F6B"/>
    <w:rsid w:val="00A40588"/>
    <w:rsid w:val="00A40FAF"/>
    <w:rsid w:val="00A41465"/>
    <w:rsid w:val="00A42A95"/>
    <w:rsid w:val="00A43E7E"/>
    <w:rsid w:val="00A4659C"/>
    <w:rsid w:val="00A46E7E"/>
    <w:rsid w:val="00A47226"/>
    <w:rsid w:val="00A47E72"/>
    <w:rsid w:val="00A5031D"/>
    <w:rsid w:val="00A5369E"/>
    <w:rsid w:val="00A545C2"/>
    <w:rsid w:val="00A55B68"/>
    <w:rsid w:val="00A56B4C"/>
    <w:rsid w:val="00A5702E"/>
    <w:rsid w:val="00A57A94"/>
    <w:rsid w:val="00A60D1F"/>
    <w:rsid w:val="00A61841"/>
    <w:rsid w:val="00A61C0F"/>
    <w:rsid w:val="00A62B66"/>
    <w:rsid w:val="00A63AFE"/>
    <w:rsid w:val="00A67FD8"/>
    <w:rsid w:val="00A70034"/>
    <w:rsid w:val="00A7035E"/>
    <w:rsid w:val="00A70785"/>
    <w:rsid w:val="00A70EA5"/>
    <w:rsid w:val="00A717A7"/>
    <w:rsid w:val="00A77F2D"/>
    <w:rsid w:val="00A8030B"/>
    <w:rsid w:val="00A809BD"/>
    <w:rsid w:val="00A81F66"/>
    <w:rsid w:val="00A8200C"/>
    <w:rsid w:val="00A83480"/>
    <w:rsid w:val="00A84589"/>
    <w:rsid w:val="00A84B12"/>
    <w:rsid w:val="00A874EC"/>
    <w:rsid w:val="00A92D3C"/>
    <w:rsid w:val="00A92D95"/>
    <w:rsid w:val="00A96FA4"/>
    <w:rsid w:val="00A97FB0"/>
    <w:rsid w:val="00AA150D"/>
    <w:rsid w:val="00AA1E2A"/>
    <w:rsid w:val="00AA1FF2"/>
    <w:rsid w:val="00AA2075"/>
    <w:rsid w:val="00AA2B06"/>
    <w:rsid w:val="00AA6C5D"/>
    <w:rsid w:val="00AA771E"/>
    <w:rsid w:val="00AB2313"/>
    <w:rsid w:val="00AB4116"/>
    <w:rsid w:val="00AB473D"/>
    <w:rsid w:val="00AB481C"/>
    <w:rsid w:val="00AB4898"/>
    <w:rsid w:val="00AB4FDB"/>
    <w:rsid w:val="00AB53F9"/>
    <w:rsid w:val="00AB6449"/>
    <w:rsid w:val="00AB6FB0"/>
    <w:rsid w:val="00AC090B"/>
    <w:rsid w:val="00AC1498"/>
    <w:rsid w:val="00AC40EC"/>
    <w:rsid w:val="00AC4E0D"/>
    <w:rsid w:val="00AC52BB"/>
    <w:rsid w:val="00AC6A0F"/>
    <w:rsid w:val="00AC771E"/>
    <w:rsid w:val="00AD318D"/>
    <w:rsid w:val="00AD4A69"/>
    <w:rsid w:val="00AD5195"/>
    <w:rsid w:val="00AD6E0D"/>
    <w:rsid w:val="00AD7208"/>
    <w:rsid w:val="00AD7CEE"/>
    <w:rsid w:val="00AD7EDA"/>
    <w:rsid w:val="00AE1677"/>
    <w:rsid w:val="00AE3300"/>
    <w:rsid w:val="00AE3B27"/>
    <w:rsid w:val="00AE4DBE"/>
    <w:rsid w:val="00AE4E90"/>
    <w:rsid w:val="00AE5A68"/>
    <w:rsid w:val="00AE6D1A"/>
    <w:rsid w:val="00AE7494"/>
    <w:rsid w:val="00AF01A9"/>
    <w:rsid w:val="00AF0B43"/>
    <w:rsid w:val="00AF191E"/>
    <w:rsid w:val="00AF3F77"/>
    <w:rsid w:val="00AF3FB0"/>
    <w:rsid w:val="00AF4534"/>
    <w:rsid w:val="00AF49A3"/>
    <w:rsid w:val="00AF603B"/>
    <w:rsid w:val="00B00BE7"/>
    <w:rsid w:val="00B03AB8"/>
    <w:rsid w:val="00B04A86"/>
    <w:rsid w:val="00B04F99"/>
    <w:rsid w:val="00B05EF1"/>
    <w:rsid w:val="00B069F3"/>
    <w:rsid w:val="00B102E5"/>
    <w:rsid w:val="00B108AC"/>
    <w:rsid w:val="00B10973"/>
    <w:rsid w:val="00B11C23"/>
    <w:rsid w:val="00B11E82"/>
    <w:rsid w:val="00B13C43"/>
    <w:rsid w:val="00B14588"/>
    <w:rsid w:val="00B1512E"/>
    <w:rsid w:val="00B17E7D"/>
    <w:rsid w:val="00B20D84"/>
    <w:rsid w:val="00B2162A"/>
    <w:rsid w:val="00B21FBA"/>
    <w:rsid w:val="00B220C2"/>
    <w:rsid w:val="00B22AA3"/>
    <w:rsid w:val="00B22F66"/>
    <w:rsid w:val="00B24F14"/>
    <w:rsid w:val="00B31CF9"/>
    <w:rsid w:val="00B32A81"/>
    <w:rsid w:val="00B3324C"/>
    <w:rsid w:val="00B405DA"/>
    <w:rsid w:val="00B40A05"/>
    <w:rsid w:val="00B40B8A"/>
    <w:rsid w:val="00B4171E"/>
    <w:rsid w:val="00B41E71"/>
    <w:rsid w:val="00B42A54"/>
    <w:rsid w:val="00B43EB1"/>
    <w:rsid w:val="00B4488F"/>
    <w:rsid w:val="00B4539F"/>
    <w:rsid w:val="00B45743"/>
    <w:rsid w:val="00B459C0"/>
    <w:rsid w:val="00B4623A"/>
    <w:rsid w:val="00B46A3A"/>
    <w:rsid w:val="00B500E9"/>
    <w:rsid w:val="00B5041F"/>
    <w:rsid w:val="00B51523"/>
    <w:rsid w:val="00B52135"/>
    <w:rsid w:val="00B5285F"/>
    <w:rsid w:val="00B52C4C"/>
    <w:rsid w:val="00B55749"/>
    <w:rsid w:val="00B557B0"/>
    <w:rsid w:val="00B55975"/>
    <w:rsid w:val="00B55E6E"/>
    <w:rsid w:val="00B621F0"/>
    <w:rsid w:val="00B62350"/>
    <w:rsid w:val="00B64314"/>
    <w:rsid w:val="00B6488D"/>
    <w:rsid w:val="00B64D84"/>
    <w:rsid w:val="00B65C0B"/>
    <w:rsid w:val="00B65EA8"/>
    <w:rsid w:val="00B665E2"/>
    <w:rsid w:val="00B67F4C"/>
    <w:rsid w:val="00B70D5E"/>
    <w:rsid w:val="00B7160A"/>
    <w:rsid w:val="00B72112"/>
    <w:rsid w:val="00B722CD"/>
    <w:rsid w:val="00B73734"/>
    <w:rsid w:val="00B75321"/>
    <w:rsid w:val="00B75354"/>
    <w:rsid w:val="00B75BBA"/>
    <w:rsid w:val="00B76366"/>
    <w:rsid w:val="00B7667D"/>
    <w:rsid w:val="00B76A75"/>
    <w:rsid w:val="00B76DDD"/>
    <w:rsid w:val="00B77299"/>
    <w:rsid w:val="00B77E4F"/>
    <w:rsid w:val="00B77EDB"/>
    <w:rsid w:val="00B77F2B"/>
    <w:rsid w:val="00B805E5"/>
    <w:rsid w:val="00B80CFB"/>
    <w:rsid w:val="00B81D0C"/>
    <w:rsid w:val="00B82991"/>
    <w:rsid w:val="00B83D53"/>
    <w:rsid w:val="00B84535"/>
    <w:rsid w:val="00B8493F"/>
    <w:rsid w:val="00B852F9"/>
    <w:rsid w:val="00B85FBB"/>
    <w:rsid w:val="00B87124"/>
    <w:rsid w:val="00B872DE"/>
    <w:rsid w:val="00B90EBE"/>
    <w:rsid w:val="00B9185F"/>
    <w:rsid w:val="00B948C2"/>
    <w:rsid w:val="00B951B5"/>
    <w:rsid w:val="00BA0E14"/>
    <w:rsid w:val="00BA19EC"/>
    <w:rsid w:val="00BA3517"/>
    <w:rsid w:val="00BA468D"/>
    <w:rsid w:val="00BA570B"/>
    <w:rsid w:val="00BA6815"/>
    <w:rsid w:val="00BA7CD0"/>
    <w:rsid w:val="00BB012F"/>
    <w:rsid w:val="00BB02DD"/>
    <w:rsid w:val="00BB4D44"/>
    <w:rsid w:val="00BC018D"/>
    <w:rsid w:val="00BC0506"/>
    <w:rsid w:val="00BC0845"/>
    <w:rsid w:val="00BC1AD0"/>
    <w:rsid w:val="00BC4632"/>
    <w:rsid w:val="00BC4FF0"/>
    <w:rsid w:val="00BC54AC"/>
    <w:rsid w:val="00BC57C9"/>
    <w:rsid w:val="00BC7AA6"/>
    <w:rsid w:val="00BC7BB2"/>
    <w:rsid w:val="00BC7D2E"/>
    <w:rsid w:val="00BD33C7"/>
    <w:rsid w:val="00BD449D"/>
    <w:rsid w:val="00BD5317"/>
    <w:rsid w:val="00BD6838"/>
    <w:rsid w:val="00BE0095"/>
    <w:rsid w:val="00BE0FB9"/>
    <w:rsid w:val="00BE23BF"/>
    <w:rsid w:val="00BE4603"/>
    <w:rsid w:val="00BE58FB"/>
    <w:rsid w:val="00BE660E"/>
    <w:rsid w:val="00BF11F2"/>
    <w:rsid w:val="00BF121B"/>
    <w:rsid w:val="00BF1481"/>
    <w:rsid w:val="00BF16A9"/>
    <w:rsid w:val="00BF1D49"/>
    <w:rsid w:val="00BF1F3E"/>
    <w:rsid w:val="00BF2AA6"/>
    <w:rsid w:val="00BF2F41"/>
    <w:rsid w:val="00BF39AC"/>
    <w:rsid w:val="00BF7361"/>
    <w:rsid w:val="00BF7422"/>
    <w:rsid w:val="00BF795C"/>
    <w:rsid w:val="00C00099"/>
    <w:rsid w:val="00C02106"/>
    <w:rsid w:val="00C029FC"/>
    <w:rsid w:val="00C045D0"/>
    <w:rsid w:val="00C04842"/>
    <w:rsid w:val="00C05935"/>
    <w:rsid w:val="00C10343"/>
    <w:rsid w:val="00C11873"/>
    <w:rsid w:val="00C11D15"/>
    <w:rsid w:val="00C13158"/>
    <w:rsid w:val="00C17609"/>
    <w:rsid w:val="00C2265A"/>
    <w:rsid w:val="00C2394B"/>
    <w:rsid w:val="00C241F8"/>
    <w:rsid w:val="00C25BB0"/>
    <w:rsid w:val="00C25F35"/>
    <w:rsid w:val="00C3143D"/>
    <w:rsid w:val="00C319D6"/>
    <w:rsid w:val="00C32626"/>
    <w:rsid w:val="00C3395C"/>
    <w:rsid w:val="00C346B2"/>
    <w:rsid w:val="00C3521B"/>
    <w:rsid w:val="00C354EC"/>
    <w:rsid w:val="00C35C40"/>
    <w:rsid w:val="00C36A15"/>
    <w:rsid w:val="00C37074"/>
    <w:rsid w:val="00C375AC"/>
    <w:rsid w:val="00C40B06"/>
    <w:rsid w:val="00C419C3"/>
    <w:rsid w:val="00C424CD"/>
    <w:rsid w:val="00C451A1"/>
    <w:rsid w:val="00C45237"/>
    <w:rsid w:val="00C46EEC"/>
    <w:rsid w:val="00C502F8"/>
    <w:rsid w:val="00C52E25"/>
    <w:rsid w:val="00C536E7"/>
    <w:rsid w:val="00C54120"/>
    <w:rsid w:val="00C55BCB"/>
    <w:rsid w:val="00C55EDE"/>
    <w:rsid w:val="00C63599"/>
    <w:rsid w:val="00C6482A"/>
    <w:rsid w:val="00C64DD1"/>
    <w:rsid w:val="00C6635F"/>
    <w:rsid w:val="00C66961"/>
    <w:rsid w:val="00C672EE"/>
    <w:rsid w:val="00C67D02"/>
    <w:rsid w:val="00C72CE3"/>
    <w:rsid w:val="00C72E8E"/>
    <w:rsid w:val="00C73C75"/>
    <w:rsid w:val="00C748F7"/>
    <w:rsid w:val="00C75EEC"/>
    <w:rsid w:val="00C804C0"/>
    <w:rsid w:val="00C80FC6"/>
    <w:rsid w:val="00C81DF1"/>
    <w:rsid w:val="00C825E0"/>
    <w:rsid w:val="00C82FAA"/>
    <w:rsid w:val="00C85E8D"/>
    <w:rsid w:val="00C86E95"/>
    <w:rsid w:val="00C9143C"/>
    <w:rsid w:val="00C92A18"/>
    <w:rsid w:val="00C93516"/>
    <w:rsid w:val="00C94B90"/>
    <w:rsid w:val="00C9517B"/>
    <w:rsid w:val="00C9700B"/>
    <w:rsid w:val="00C9733F"/>
    <w:rsid w:val="00C97CDC"/>
    <w:rsid w:val="00C97E80"/>
    <w:rsid w:val="00CA078F"/>
    <w:rsid w:val="00CA1637"/>
    <w:rsid w:val="00CA383E"/>
    <w:rsid w:val="00CA3B49"/>
    <w:rsid w:val="00CA3DDE"/>
    <w:rsid w:val="00CA5EA5"/>
    <w:rsid w:val="00CA6125"/>
    <w:rsid w:val="00CA628C"/>
    <w:rsid w:val="00CA639D"/>
    <w:rsid w:val="00CA71D0"/>
    <w:rsid w:val="00CA7664"/>
    <w:rsid w:val="00CB0CD7"/>
    <w:rsid w:val="00CB0D99"/>
    <w:rsid w:val="00CB383E"/>
    <w:rsid w:val="00CB3BAA"/>
    <w:rsid w:val="00CB3F0C"/>
    <w:rsid w:val="00CB401C"/>
    <w:rsid w:val="00CB473C"/>
    <w:rsid w:val="00CB5A10"/>
    <w:rsid w:val="00CB6FE4"/>
    <w:rsid w:val="00CB7D1A"/>
    <w:rsid w:val="00CC14EA"/>
    <w:rsid w:val="00CC1A85"/>
    <w:rsid w:val="00CC22A4"/>
    <w:rsid w:val="00CC26BB"/>
    <w:rsid w:val="00CC26F8"/>
    <w:rsid w:val="00CC37E8"/>
    <w:rsid w:val="00CC3D89"/>
    <w:rsid w:val="00CC44CD"/>
    <w:rsid w:val="00CC610D"/>
    <w:rsid w:val="00CC6392"/>
    <w:rsid w:val="00CC7ED9"/>
    <w:rsid w:val="00CD21B1"/>
    <w:rsid w:val="00CD4919"/>
    <w:rsid w:val="00CD4E83"/>
    <w:rsid w:val="00CD55AB"/>
    <w:rsid w:val="00CD568E"/>
    <w:rsid w:val="00CD5C4D"/>
    <w:rsid w:val="00CD653F"/>
    <w:rsid w:val="00CD6B22"/>
    <w:rsid w:val="00CD6BF4"/>
    <w:rsid w:val="00CE2781"/>
    <w:rsid w:val="00CE2DE4"/>
    <w:rsid w:val="00CE3002"/>
    <w:rsid w:val="00CE41EE"/>
    <w:rsid w:val="00CE4252"/>
    <w:rsid w:val="00CE4AFE"/>
    <w:rsid w:val="00CE558F"/>
    <w:rsid w:val="00CE5C38"/>
    <w:rsid w:val="00CE69CF"/>
    <w:rsid w:val="00CF0D95"/>
    <w:rsid w:val="00CF13A8"/>
    <w:rsid w:val="00CF1D97"/>
    <w:rsid w:val="00CF4471"/>
    <w:rsid w:val="00CF5B7F"/>
    <w:rsid w:val="00CF7BF4"/>
    <w:rsid w:val="00D01391"/>
    <w:rsid w:val="00D01C4B"/>
    <w:rsid w:val="00D02536"/>
    <w:rsid w:val="00D02650"/>
    <w:rsid w:val="00D04984"/>
    <w:rsid w:val="00D04DF0"/>
    <w:rsid w:val="00D0503A"/>
    <w:rsid w:val="00D06B48"/>
    <w:rsid w:val="00D073B4"/>
    <w:rsid w:val="00D07EFE"/>
    <w:rsid w:val="00D112D7"/>
    <w:rsid w:val="00D11CF4"/>
    <w:rsid w:val="00D11D19"/>
    <w:rsid w:val="00D12CA3"/>
    <w:rsid w:val="00D14D82"/>
    <w:rsid w:val="00D1557E"/>
    <w:rsid w:val="00D156C7"/>
    <w:rsid w:val="00D15EE5"/>
    <w:rsid w:val="00D2075C"/>
    <w:rsid w:val="00D20F91"/>
    <w:rsid w:val="00D23790"/>
    <w:rsid w:val="00D24988"/>
    <w:rsid w:val="00D2530D"/>
    <w:rsid w:val="00D255F5"/>
    <w:rsid w:val="00D25E47"/>
    <w:rsid w:val="00D2689F"/>
    <w:rsid w:val="00D27143"/>
    <w:rsid w:val="00D35594"/>
    <w:rsid w:val="00D362D0"/>
    <w:rsid w:val="00D36343"/>
    <w:rsid w:val="00D40AD9"/>
    <w:rsid w:val="00D4178D"/>
    <w:rsid w:val="00D44302"/>
    <w:rsid w:val="00D44832"/>
    <w:rsid w:val="00D449BE"/>
    <w:rsid w:val="00D505E7"/>
    <w:rsid w:val="00D511BF"/>
    <w:rsid w:val="00D51245"/>
    <w:rsid w:val="00D55020"/>
    <w:rsid w:val="00D567E9"/>
    <w:rsid w:val="00D60E72"/>
    <w:rsid w:val="00D61000"/>
    <w:rsid w:val="00D6183F"/>
    <w:rsid w:val="00D61F50"/>
    <w:rsid w:val="00D61FCA"/>
    <w:rsid w:val="00D62DC1"/>
    <w:rsid w:val="00D63696"/>
    <w:rsid w:val="00D6485F"/>
    <w:rsid w:val="00D65D6F"/>
    <w:rsid w:val="00D662D9"/>
    <w:rsid w:val="00D6715C"/>
    <w:rsid w:val="00D6734A"/>
    <w:rsid w:val="00D71784"/>
    <w:rsid w:val="00D71E9D"/>
    <w:rsid w:val="00D7292F"/>
    <w:rsid w:val="00D742E0"/>
    <w:rsid w:val="00D74DD2"/>
    <w:rsid w:val="00D75E87"/>
    <w:rsid w:val="00D764E9"/>
    <w:rsid w:val="00D80AE6"/>
    <w:rsid w:val="00D80B1C"/>
    <w:rsid w:val="00D80E95"/>
    <w:rsid w:val="00D81FA4"/>
    <w:rsid w:val="00D82BED"/>
    <w:rsid w:val="00D82C2D"/>
    <w:rsid w:val="00D83447"/>
    <w:rsid w:val="00D84B6E"/>
    <w:rsid w:val="00D86917"/>
    <w:rsid w:val="00D90EA6"/>
    <w:rsid w:val="00D91012"/>
    <w:rsid w:val="00D921BB"/>
    <w:rsid w:val="00D92530"/>
    <w:rsid w:val="00D93469"/>
    <w:rsid w:val="00D94DFC"/>
    <w:rsid w:val="00D9545C"/>
    <w:rsid w:val="00D95CD7"/>
    <w:rsid w:val="00D97470"/>
    <w:rsid w:val="00DA139D"/>
    <w:rsid w:val="00DA1D6F"/>
    <w:rsid w:val="00DA3045"/>
    <w:rsid w:val="00DA4B28"/>
    <w:rsid w:val="00DA5FB9"/>
    <w:rsid w:val="00DA6128"/>
    <w:rsid w:val="00DA6E3F"/>
    <w:rsid w:val="00DA74EB"/>
    <w:rsid w:val="00DA7E50"/>
    <w:rsid w:val="00DB0507"/>
    <w:rsid w:val="00DB1E2F"/>
    <w:rsid w:val="00DB28E6"/>
    <w:rsid w:val="00DB38B2"/>
    <w:rsid w:val="00DB5181"/>
    <w:rsid w:val="00DB5AF7"/>
    <w:rsid w:val="00DB6B34"/>
    <w:rsid w:val="00DB7592"/>
    <w:rsid w:val="00DC1708"/>
    <w:rsid w:val="00DC3B4A"/>
    <w:rsid w:val="00DC49D1"/>
    <w:rsid w:val="00DC5316"/>
    <w:rsid w:val="00DC5BEB"/>
    <w:rsid w:val="00DC71E9"/>
    <w:rsid w:val="00DD042E"/>
    <w:rsid w:val="00DD0F0C"/>
    <w:rsid w:val="00DD2C0A"/>
    <w:rsid w:val="00DD39C7"/>
    <w:rsid w:val="00DD5922"/>
    <w:rsid w:val="00DD6542"/>
    <w:rsid w:val="00DD6D88"/>
    <w:rsid w:val="00DE1A92"/>
    <w:rsid w:val="00DE240D"/>
    <w:rsid w:val="00DE26EC"/>
    <w:rsid w:val="00DE2BBE"/>
    <w:rsid w:val="00DE3244"/>
    <w:rsid w:val="00DE4867"/>
    <w:rsid w:val="00DE4FF0"/>
    <w:rsid w:val="00DE6B56"/>
    <w:rsid w:val="00DE77F8"/>
    <w:rsid w:val="00DF229A"/>
    <w:rsid w:val="00DF2D6D"/>
    <w:rsid w:val="00DF30C5"/>
    <w:rsid w:val="00DF3249"/>
    <w:rsid w:val="00DF542D"/>
    <w:rsid w:val="00DF642C"/>
    <w:rsid w:val="00E00C51"/>
    <w:rsid w:val="00E013E8"/>
    <w:rsid w:val="00E05F2A"/>
    <w:rsid w:val="00E05F56"/>
    <w:rsid w:val="00E078FA"/>
    <w:rsid w:val="00E108B5"/>
    <w:rsid w:val="00E12822"/>
    <w:rsid w:val="00E12A8C"/>
    <w:rsid w:val="00E12C7D"/>
    <w:rsid w:val="00E1319E"/>
    <w:rsid w:val="00E136F2"/>
    <w:rsid w:val="00E137D6"/>
    <w:rsid w:val="00E150AD"/>
    <w:rsid w:val="00E17E15"/>
    <w:rsid w:val="00E20C3E"/>
    <w:rsid w:val="00E20E32"/>
    <w:rsid w:val="00E21281"/>
    <w:rsid w:val="00E21952"/>
    <w:rsid w:val="00E22864"/>
    <w:rsid w:val="00E24BB3"/>
    <w:rsid w:val="00E274B1"/>
    <w:rsid w:val="00E2797C"/>
    <w:rsid w:val="00E30FF2"/>
    <w:rsid w:val="00E31DBA"/>
    <w:rsid w:val="00E32C2F"/>
    <w:rsid w:val="00E33F12"/>
    <w:rsid w:val="00E35662"/>
    <w:rsid w:val="00E40404"/>
    <w:rsid w:val="00E413F4"/>
    <w:rsid w:val="00E41402"/>
    <w:rsid w:val="00E4376F"/>
    <w:rsid w:val="00E44A2A"/>
    <w:rsid w:val="00E459CD"/>
    <w:rsid w:val="00E45E9B"/>
    <w:rsid w:val="00E47BB2"/>
    <w:rsid w:val="00E50823"/>
    <w:rsid w:val="00E51460"/>
    <w:rsid w:val="00E518D2"/>
    <w:rsid w:val="00E558EA"/>
    <w:rsid w:val="00E55F5C"/>
    <w:rsid w:val="00E56C14"/>
    <w:rsid w:val="00E606BF"/>
    <w:rsid w:val="00E60B78"/>
    <w:rsid w:val="00E611EB"/>
    <w:rsid w:val="00E61A55"/>
    <w:rsid w:val="00E61B44"/>
    <w:rsid w:val="00E61F42"/>
    <w:rsid w:val="00E641F6"/>
    <w:rsid w:val="00E641FE"/>
    <w:rsid w:val="00E64EBC"/>
    <w:rsid w:val="00E65A83"/>
    <w:rsid w:val="00E667BA"/>
    <w:rsid w:val="00E668D7"/>
    <w:rsid w:val="00E70A32"/>
    <w:rsid w:val="00E71CD1"/>
    <w:rsid w:val="00E723F3"/>
    <w:rsid w:val="00E72F32"/>
    <w:rsid w:val="00E736BB"/>
    <w:rsid w:val="00E73C69"/>
    <w:rsid w:val="00E747F8"/>
    <w:rsid w:val="00E75110"/>
    <w:rsid w:val="00E76617"/>
    <w:rsid w:val="00E767C2"/>
    <w:rsid w:val="00E804A7"/>
    <w:rsid w:val="00E80C0E"/>
    <w:rsid w:val="00E8180D"/>
    <w:rsid w:val="00E828FF"/>
    <w:rsid w:val="00E83A28"/>
    <w:rsid w:val="00E84414"/>
    <w:rsid w:val="00E8490B"/>
    <w:rsid w:val="00E84AB7"/>
    <w:rsid w:val="00E84AEE"/>
    <w:rsid w:val="00E84B8C"/>
    <w:rsid w:val="00E85F3B"/>
    <w:rsid w:val="00E86EAA"/>
    <w:rsid w:val="00E878F4"/>
    <w:rsid w:val="00E87F91"/>
    <w:rsid w:val="00E92DE1"/>
    <w:rsid w:val="00E930FB"/>
    <w:rsid w:val="00E94099"/>
    <w:rsid w:val="00E94343"/>
    <w:rsid w:val="00E95B24"/>
    <w:rsid w:val="00E97543"/>
    <w:rsid w:val="00EA2022"/>
    <w:rsid w:val="00EA217F"/>
    <w:rsid w:val="00EA4A6A"/>
    <w:rsid w:val="00EA4C74"/>
    <w:rsid w:val="00EA59FD"/>
    <w:rsid w:val="00EA607B"/>
    <w:rsid w:val="00EB4D99"/>
    <w:rsid w:val="00EB4DFB"/>
    <w:rsid w:val="00EB5EAB"/>
    <w:rsid w:val="00EB6EF1"/>
    <w:rsid w:val="00EC00A7"/>
    <w:rsid w:val="00EC0531"/>
    <w:rsid w:val="00EC0964"/>
    <w:rsid w:val="00EC1DC3"/>
    <w:rsid w:val="00EC202D"/>
    <w:rsid w:val="00EC281C"/>
    <w:rsid w:val="00EC2D16"/>
    <w:rsid w:val="00EC3578"/>
    <w:rsid w:val="00EC4346"/>
    <w:rsid w:val="00EC53D6"/>
    <w:rsid w:val="00EC55C0"/>
    <w:rsid w:val="00EC5710"/>
    <w:rsid w:val="00EC5F90"/>
    <w:rsid w:val="00EC612E"/>
    <w:rsid w:val="00EC6204"/>
    <w:rsid w:val="00EC79FA"/>
    <w:rsid w:val="00EC7BE9"/>
    <w:rsid w:val="00ED11CA"/>
    <w:rsid w:val="00ED17C7"/>
    <w:rsid w:val="00ED18D9"/>
    <w:rsid w:val="00ED1A5E"/>
    <w:rsid w:val="00ED2597"/>
    <w:rsid w:val="00ED270B"/>
    <w:rsid w:val="00ED725A"/>
    <w:rsid w:val="00EE1100"/>
    <w:rsid w:val="00EE2811"/>
    <w:rsid w:val="00EE4A03"/>
    <w:rsid w:val="00EE4DFC"/>
    <w:rsid w:val="00EE4EC0"/>
    <w:rsid w:val="00EE5A05"/>
    <w:rsid w:val="00EE5F8C"/>
    <w:rsid w:val="00EE7914"/>
    <w:rsid w:val="00EE7C89"/>
    <w:rsid w:val="00EF0633"/>
    <w:rsid w:val="00EF0873"/>
    <w:rsid w:val="00EF5AD4"/>
    <w:rsid w:val="00EF612A"/>
    <w:rsid w:val="00EF6752"/>
    <w:rsid w:val="00F005B4"/>
    <w:rsid w:val="00F007DE"/>
    <w:rsid w:val="00F01795"/>
    <w:rsid w:val="00F055EE"/>
    <w:rsid w:val="00F06BCE"/>
    <w:rsid w:val="00F10050"/>
    <w:rsid w:val="00F10C25"/>
    <w:rsid w:val="00F114FD"/>
    <w:rsid w:val="00F1167A"/>
    <w:rsid w:val="00F14816"/>
    <w:rsid w:val="00F159DB"/>
    <w:rsid w:val="00F15B68"/>
    <w:rsid w:val="00F17627"/>
    <w:rsid w:val="00F20134"/>
    <w:rsid w:val="00F2038A"/>
    <w:rsid w:val="00F20578"/>
    <w:rsid w:val="00F20A79"/>
    <w:rsid w:val="00F21B31"/>
    <w:rsid w:val="00F2263A"/>
    <w:rsid w:val="00F24013"/>
    <w:rsid w:val="00F258EB"/>
    <w:rsid w:val="00F25A4C"/>
    <w:rsid w:val="00F25B39"/>
    <w:rsid w:val="00F267E4"/>
    <w:rsid w:val="00F273DA"/>
    <w:rsid w:val="00F30758"/>
    <w:rsid w:val="00F31F39"/>
    <w:rsid w:val="00F33CEE"/>
    <w:rsid w:val="00F348A3"/>
    <w:rsid w:val="00F35862"/>
    <w:rsid w:val="00F35B23"/>
    <w:rsid w:val="00F4047C"/>
    <w:rsid w:val="00F40B03"/>
    <w:rsid w:val="00F410AD"/>
    <w:rsid w:val="00F42524"/>
    <w:rsid w:val="00F435E7"/>
    <w:rsid w:val="00F4563F"/>
    <w:rsid w:val="00F478BC"/>
    <w:rsid w:val="00F5066D"/>
    <w:rsid w:val="00F52CC4"/>
    <w:rsid w:val="00F536FF"/>
    <w:rsid w:val="00F53872"/>
    <w:rsid w:val="00F54359"/>
    <w:rsid w:val="00F55A29"/>
    <w:rsid w:val="00F5663D"/>
    <w:rsid w:val="00F56750"/>
    <w:rsid w:val="00F616CE"/>
    <w:rsid w:val="00F62B4A"/>
    <w:rsid w:val="00F640EE"/>
    <w:rsid w:val="00F64594"/>
    <w:rsid w:val="00F64D41"/>
    <w:rsid w:val="00F65958"/>
    <w:rsid w:val="00F7152C"/>
    <w:rsid w:val="00F719D9"/>
    <w:rsid w:val="00F7267E"/>
    <w:rsid w:val="00F76816"/>
    <w:rsid w:val="00F77DD1"/>
    <w:rsid w:val="00F77FAD"/>
    <w:rsid w:val="00F803C7"/>
    <w:rsid w:val="00F80821"/>
    <w:rsid w:val="00F85145"/>
    <w:rsid w:val="00F871D8"/>
    <w:rsid w:val="00F8739F"/>
    <w:rsid w:val="00F87828"/>
    <w:rsid w:val="00F92D0B"/>
    <w:rsid w:val="00F936C4"/>
    <w:rsid w:val="00F93B98"/>
    <w:rsid w:val="00F947F4"/>
    <w:rsid w:val="00F94D87"/>
    <w:rsid w:val="00F95EF5"/>
    <w:rsid w:val="00F97FA2"/>
    <w:rsid w:val="00FA27D9"/>
    <w:rsid w:val="00FA39C3"/>
    <w:rsid w:val="00FA4147"/>
    <w:rsid w:val="00FA66D1"/>
    <w:rsid w:val="00FA7CA9"/>
    <w:rsid w:val="00FB13E4"/>
    <w:rsid w:val="00FB1E81"/>
    <w:rsid w:val="00FB53FF"/>
    <w:rsid w:val="00FB5E2B"/>
    <w:rsid w:val="00FB63E3"/>
    <w:rsid w:val="00FB6771"/>
    <w:rsid w:val="00FC27A9"/>
    <w:rsid w:val="00FC49DD"/>
    <w:rsid w:val="00FC50C5"/>
    <w:rsid w:val="00FC5747"/>
    <w:rsid w:val="00FC64F7"/>
    <w:rsid w:val="00FC6EBB"/>
    <w:rsid w:val="00FD036F"/>
    <w:rsid w:val="00FD0A56"/>
    <w:rsid w:val="00FD1553"/>
    <w:rsid w:val="00FD1C9D"/>
    <w:rsid w:val="00FD2BB6"/>
    <w:rsid w:val="00FD2D01"/>
    <w:rsid w:val="00FD3217"/>
    <w:rsid w:val="00FD40DA"/>
    <w:rsid w:val="00FD61B8"/>
    <w:rsid w:val="00FD7795"/>
    <w:rsid w:val="00FD7DB5"/>
    <w:rsid w:val="00FE16CA"/>
    <w:rsid w:val="00FE3FF7"/>
    <w:rsid w:val="00FE5732"/>
    <w:rsid w:val="00FE61E7"/>
    <w:rsid w:val="00FE63B3"/>
    <w:rsid w:val="00FF281E"/>
    <w:rsid w:val="00FF412F"/>
    <w:rsid w:val="00FF57F3"/>
    <w:rsid w:val="00FF6BB2"/>
    <w:rsid w:val="1D777526"/>
    <w:rsid w:val="2DA75277"/>
    <w:rsid w:val="38D326F7"/>
    <w:rsid w:val="39FF3EE6"/>
    <w:rsid w:val="3DF3B4DA"/>
    <w:rsid w:val="5DDFAD8B"/>
    <w:rsid w:val="6FDDABE5"/>
    <w:rsid w:val="75F2B509"/>
    <w:rsid w:val="760E1BC6"/>
    <w:rsid w:val="7B87DA80"/>
    <w:rsid w:val="7C73F87B"/>
    <w:rsid w:val="7E07A78C"/>
    <w:rsid w:val="7E7AD8CE"/>
    <w:rsid w:val="7FBF9898"/>
    <w:rsid w:val="8FFF61E0"/>
    <w:rsid w:val="A3A0C984"/>
    <w:rsid w:val="AC7E3DD5"/>
    <w:rsid w:val="B1FE4543"/>
    <w:rsid w:val="BBEE4CD1"/>
    <w:rsid w:val="CFD3AD9B"/>
    <w:rsid w:val="D7FD8813"/>
    <w:rsid w:val="DB8707CB"/>
    <w:rsid w:val="DC7EA333"/>
    <w:rsid w:val="DCEB19C1"/>
    <w:rsid w:val="DE7BE9F4"/>
    <w:rsid w:val="DFB74B4B"/>
    <w:rsid w:val="DFB9222F"/>
    <w:rsid w:val="DFBB35F3"/>
    <w:rsid w:val="E3C866E9"/>
    <w:rsid w:val="F3FD49C9"/>
    <w:rsid w:val="F6BF162F"/>
    <w:rsid w:val="F6FE1736"/>
    <w:rsid w:val="F7D58A95"/>
    <w:rsid w:val="F9B7FE73"/>
    <w:rsid w:val="FC761F4E"/>
    <w:rsid w:val="FDFA64EC"/>
    <w:rsid w:val="FEF7CA31"/>
    <w:rsid w:val="FEFF4D47"/>
    <w:rsid w:val="FFBD71EA"/>
    <w:rsid w:val="FFFFF6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jc w:val="center"/>
      <w:outlineLvl w:val="0"/>
    </w:pPr>
    <w:rPr>
      <w:rFonts w:eastAsia="华光大黑_CNKI"/>
      <w:b/>
      <w:bCs/>
      <w:kern w:val="44"/>
      <w:sz w:val="32"/>
      <w:szCs w:val="44"/>
    </w:rPr>
  </w:style>
  <w:style w:type="paragraph" w:styleId="3">
    <w:name w:val="heading 2"/>
    <w:basedOn w:val="1"/>
    <w:next w:val="1"/>
    <w:link w:val="29"/>
    <w:unhideWhenUsed/>
    <w:qFormat/>
    <w:uiPriority w:val="9"/>
    <w:pPr>
      <w:keepNext/>
      <w:keepLines/>
      <w:spacing w:before="120" w:after="120" w:line="415" w:lineRule="auto"/>
      <w:outlineLvl w:val="1"/>
    </w:pPr>
    <w:rPr>
      <w:rFonts w:ascii="Times New Roman" w:hAnsi="Times New Roman" w:eastAsia="Times New Roman" w:cstheme="majorBidi"/>
      <w:b/>
      <w:bCs/>
      <w:sz w:val="28"/>
      <w:szCs w:val="32"/>
    </w:rPr>
  </w:style>
  <w:style w:type="paragraph" w:styleId="4">
    <w:name w:val="heading 3"/>
    <w:basedOn w:val="1"/>
    <w:next w:val="1"/>
    <w:link w:val="30"/>
    <w:unhideWhenUsed/>
    <w:qFormat/>
    <w:uiPriority w:val="9"/>
    <w:pPr>
      <w:keepNext/>
      <w:keepLines/>
      <w:spacing w:before="120" w:after="120" w:line="360" w:lineRule="auto"/>
      <w:outlineLvl w:val="2"/>
    </w:pPr>
    <w:rPr>
      <w:rFonts w:ascii="Times New Roman" w:hAnsi="Times New Roman" w:eastAsia="华文中宋"/>
      <w:b/>
      <w:bCs/>
      <w:sz w:val="24"/>
      <w:szCs w:val="32"/>
    </w:rPr>
  </w:style>
  <w:style w:type="paragraph" w:styleId="5">
    <w:name w:val="heading 4"/>
    <w:basedOn w:val="1"/>
    <w:next w:val="1"/>
    <w:link w:val="32"/>
    <w:unhideWhenUsed/>
    <w:qFormat/>
    <w:uiPriority w:val="9"/>
    <w:pPr>
      <w:keepNext/>
      <w:keepLines/>
      <w:spacing w:before="50" w:beforeLines="50" w:after="50" w:afterLines="50"/>
      <w:outlineLvl w:val="3"/>
    </w:pPr>
    <w:rPr>
      <w:rFonts w:ascii="黑体" w:hAnsi="黑体" w:eastAsia="黑体" w:cstheme="majorBidi"/>
      <w:b/>
      <w:bCs/>
      <w:szCs w:val="28"/>
    </w:rPr>
  </w:style>
  <w:style w:type="paragraph" w:styleId="6">
    <w:name w:val="heading 5"/>
    <w:basedOn w:val="1"/>
    <w:next w:val="1"/>
    <w:link w:val="40"/>
    <w:unhideWhenUsed/>
    <w:qFormat/>
    <w:uiPriority w:val="9"/>
    <w:pPr>
      <w:keepNext/>
      <w:keepLines/>
      <w:spacing w:before="50" w:beforeLines="50" w:after="50" w:afterLines="50"/>
      <w:outlineLvl w:val="4"/>
    </w:pPr>
    <w:rPr>
      <w:rFonts w:ascii="黑体" w:hAnsi="黑体" w:eastAsia="黑体"/>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text"/>
    <w:basedOn w:val="1"/>
    <w:link w:val="45"/>
    <w:semiHidden/>
    <w:unhideWhenUsed/>
    <w:qFormat/>
    <w:uiPriority w:val="99"/>
    <w:pPr>
      <w:jc w:val="left"/>
    </w:pPr>
  </w:style>
  <w:style w:type="paragraph" w:styleId="8">
    <w:name w:val="toc 3"/>
    <w:basedOn w:val="1"/>
    <w:next w:val="1"/>
    <w:unhideWhenUsed/>
    <w:qFormat/>
    <w:uiPriority w:val="39"/>
    <w:pPr>
      <w:tabs>
        <w:tab w:val="right" w:leader="dot" w:pos="8296"/>
      </w:tabs>
    </w:pPr>
  </w:style>
  <w:style w:type="paragraph" w:styleId="9">
    <w:name w:val="Date"/>
    <w:basedOn w:val="1"/>
    <w:next w:val="1"/>
    <w:link w:val="41"/>
    <w:unhideWhenUsed/>
    <w:qFormat/>
    <w:uiPriority w:val="99"/>
    <w:pPr>
      <w:ind w:left="100" w:leftChars="2500"/>
    </w:pPr>
  </w:style>
  <w:style w:type="paragraph" w:styleId="10">
    <w:name w:val="Body Text Indent 2"/>
    <w:basedOn w:val="1"/>
    <w:link w:val="37"/>
    <w:qFormat/>
    <w:uiPriority w:val="0"/>
    <w:pPr>
      <w:spacing w:after="120" w:line="480" w:lineRule="auto"/>
      <w:ind w:left="420" w:leftChars="200" w:firstLine="200" w:firstLineChars="200"/>
    </w:pPr>
    <w:rPr>
      <w:rFonts w:ascii="Times New Roman" w:hAnsi="Times New Roman" w:eastAsia="宋体" w:cs="Times New Roman"/>
      <w:sz w:val="24"/>
      <w:szCs w:val="24"/>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pPr>
  </w:style>
  <w:style w:type="paragraph" w:styleId="15">
    <w:name w:val="Normal (Web)"/>
    <w:basedOn w:val="1"/>
    <w:unhideWhenUsed/>
    <w:qFormat/>
    <w:uiPriority w:val="99"/>
    <w:rPr>
      <w:rFonts w:hint="eastAsia" w:ascii="等线" w:hAnsi="等线" w:eastAsia="等线" w:cs="Times New Roman"/>
      <w:sz w:val="24"/>
    </w:rPr>
  </w:style>
  <w:style w:type="paragraph" w:styleId="16">
    <w:name w:val="annotation subject"/>
    <w:basedOn w:val="7"/>
    <w:next w:val="7"/>
    <w:link w:val="46"/>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页眉 字符"/>
    <w:basedOn w:val="19"/>
    <w:link w:val="12"/>
    <w:qFormat/>
    <w:uiPriority w:val="99"/>
    <w:rPr>
      <w:sz w:val="18"/>
      <w:szCs w:val="18"/>
    </w:rPr>
  </w:style>
  <w:style w:type="character" w:customStyle="1" w:styleId="23">
    <w:name w:val="页脚 字符"/>
    <w:basedOn w:val="19"/>
    <w:link w:val="11"/>
    <w:qFormat/>
    <w:uiPriority w:val="99"/>
    <w:rPr>
      <w:sz w:val="18"/>
      <w:szCs w:val="18"/>
    </w:rPr>
  </w:style>
  <w:style w:type="paragraph" w:customStyle="1" w:styleId="24">
    <w:name w:val="列表段落1"/>
    <w:basedOn w:val="1"/>
    <w:qFormat/>
    <w:uiPriority w:val="34"/>
    <w:pPr>
      <w:ind w:firstLine="420" w:firstLineChars="200"/>
    </w:pPr>
  </w:style>
  <w:style w:type="paragraph" w:customStyle="1" w:styleId="25">
    <w:name w:val="样式"/>
    <w:basedOn w:val="1"/>
    <w:qFormat/>
    <w:uiPriority w:val="0"/>
    <w:pPr>
      <w:autoSpaceDE w:val="0"/>
      <w:autoSpaceDN w:val="0"/>
      <w:adjustRightInd w:val="0"/>
      <w:jc w:val="left"/>
    </w:pPr>
    <w:rPr>
      <w:rFonts w:hint="eastAsia" w:ascii="宋体" w:hAnsi="Calibri" w:eastAsia="宋体" w:cs="Times New Roman"/>
      <w:kern w:val="0"/>
      <w:sz w:val="24"/>
      <w:szCs w:val="24"/>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占位符文本1"/>
    <w:basedOn w:val="19"/>
    <w:semiHidden/>
    <w:qFormat/>
    <w:uiPriority w:val="99"/>
    <w:rPr>
      <w:color w:val="808080"/>
    </w:rPr>
  </w:style>
  <w:style w:type="character" w:customStyle="1" w:styleId="28">
    <w:name w:val="标题 1 字符"/>
    <w:basedOn w:val="19"/>
    <w:link w:val="2"/>
    <w:qFormat/>
    <w:uiPriority w:val="9"/>
    <w:rPr>
      <w:rFonts w:eastAsia="华光大黑_CNKI"/>
      <w:b/>
      <w:bCs/>
      <w:kern w:val="44"/>
      <w:sz w:val="32"/>
      <w:szCs w:val="44"/>
    </w:rPr>
  </w:style>
  <w:style w:type="character" w:customStyle="1" w:styleId="29">
    <w:name w:val="标题 2 字符"/>
    <w:basedOn w:val="19"/>
    <w:link w:val="3"/>
    <w:qFormat/>
    <w:uiPriority w:val="9"/>
    <w:rPr>
      <w:rFonts w:ascii="Times New Roman" w:hAnsi="Times New Roman" w:eastAsia="Times New Roman" w:cstheme="majorBidi"/>
      <w:b/>
      <w:bCs/>
      <w:sz w:val="28"/>
      <w:szCs w:val="32"/>
    </w:rPr>
  </w:style>
  <w:style w:type="character" w:customStyle="1" w:styleId="30">
    <w:name w:val="标题 3 字符"/>
    <w:basedOn w:val="19"/>
    <w:link w:val="4"/>
    <w:qFormat/>
    <w:uiPriority w:val="9"/>
    <w:rPr>
      <w:rFonts w:ascii="Times New Roman" w:hAnsi="Times New Roman" w:eastAsia="华文中宋"/>
      <w:b/>
      <w:bCs/>
      <w:sz w:val="24"/>
      <w:szCs w:val="32"/>
    </w:rPr>
  </w:style>
  <w:style w:type="table" w:customStyle="1" w:styleId="31">
    <w:name w:val="网格型1"/>
    <w:basedOn w:val="17"/>
    <w:qFormat/>
    <w:uiPriority w:val="0"/>
    <w:pPr>
      <w:widowControl w:val="0"/>
      <w:spacing w:line="360"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2">
    <w:name w:val="标题 4 字符"/>
    <w:basedOn w:val="19"/>
    <w:link w:val="5"/>
    <w:qFormat/>
    <w:uiPriority w:val="9"/>
    <w:rPr>
      <w:rFonts w:ascii="黑体" w:hAnsi="黑体" w:eastAsia="黑体" w:cstheme="majorBidi"/>
      <w:b/>
      <w:bCs/>
      <w:szCs w:val="28"/>
    </w:rPr>
  </w:style>
  <w:style w:type="paragraph" w:customStyle="1" w:styleId="33">
    <w:name w:val="公式"/>
    <w:basedOn w:val="1"/>
    <w:link w:val="34"/>
    <w:qFormat/>
    <w:uiPriority w:val="0"/>
    <w:pPr>
      <w:spacing w:line="300" w:lineRule="auto"/>
      <w:ind w:firstLine="617" w:firstLineChars="257"/>
      <w:jc w:val="right"/>
    </w:pPr>
    <w:rPr>
      <w:rFonts w:ascii="宋体" w:hAnsi="宋体" w:eastAsia="宋体" w:cs="Times New Roman"/>
      <w:sz w:val="24"/>
      <w:szCs w:val="24"/>
    </w:rPr>
  </w:style>
  <w:style w:type="character" w:customStyle="1" w:styleId="34">
    <w:name w:val="公式 Char"/>
    <w:basedOn w:val="19"/>
    <w:link w:val="33"/>
    <w:qFormat/>
    <w:uiPriority w:val="0"/>
    <w:rPr>
      <w:rFonts w:ascii="宋体" w:hAnsi="宋体" w:eastAsia="宋体" w:cs="Times New Roman"/>
      <w:sz w:val="24"/>
      <w:szCs w:val="24"/>
    </w:rPr>
  </w:style>
  <w:style w:type="paragraph" w:customStyle="1" w:styleId="35">
    <w:name w:val="公式－2"/>
    <w:basedOn w:val="1"/>
    <w:link w:val="36"/>
    <w:qFormat/>
    <w:uiPriority w:val="0"/>
    <w:pPr>
      <w:spacing w:line="300" w:lineRule="auto"/>
      <w:ind w:firstLine="617" w:firstLineChars="257"/>
      <w:jc w:val="right"/>
    </w:pPr>
    <w:rPr>
      <w:rFonts w:ascii="宋体" w:hAnsi="宋体" w:eastAsia="宋体" w:cs="Times New Roman"/>
      <w:sz w:val="24"/>
      <w:szCs w:val="24"/>
    </w:rPr>
  </w:style>
  <w:style w:type="character" w:customStyle="1" w:styleId="36">
    <w:name w:val="公式－2 Char"/>
    <w:basedOn w:val="19"/>
    <w:link w:val="35"/>
    <w:qFormat/>
    <w:uiPriority w:val="0"/>
    <w:rPr>
      <w:rFonts w:ascii="宋体" w:hAnsi="宋体" w:eastAsia="宋体" w:cs="Times New Roman"/>
      <w:sz w:val="24"/>
      <w:szCs w:val="24"/>
    </w:rPr>
  </w:style>
  <w:style w:type="character" w:customStyle="1" w:styleId="37">
    <w:name w:val="正文文本缩进 2 字符"/>
    <w:basedOn w:val="19"/>
    <w:link w:val="10"/>
    <w:qFormat/>
    <w:uiPriority w:val="0"/>
    <w:rPr>
      <w:rFonts w:ascii="Times New Roman" w:hAnsi="Times New Roman" w:eastAsia="宋体" w:cs="Times New Roman"/>
      <w:sz w:val="24"/>
      <w:szCs w:val="24"/>
    </w:rPr>
  </w:style>
  <w:style w:type="paragraph" w:customStyle="1" w:styleId="38">
    <w:name w:val="正文－1"/>
    <w:basedOn w:val="1"/>
    <w:link w:val="39"/>
    <w:qFormat/>
    <w:uiPriority w:val="0"/>
    <w:pPr>
      <w:spacing w:line="400" w:lineRule="exact"/>
      <w:ind w:firstLine="480" w:firstLineChars="200"/>
    </w:pPr>
    <w:rPr>
      <w:rFonts w:ascii="宋体" w:hAnsi="宋体" w:eastAsia="宋体" w:cs="Times New Roman"/>
      <w:sz w:val="24"/>
      <w:szCs w:val="24"/>
    </w:rPr>
  </w:style>
  <w:style w:type="character" w:customStyle="1" w:styleId="39">
    <w:name w:val="正文－1 Char"/>
    <w:basedOn w:val="19"/>
    <w:link w:val="38"/>
    <w:qFormat/>
    <w:uiPriority w:val="0"/>
    <w:rPr>
      <w:rFonts w:ascii="宋体" w:hAnsi="宋体" w:eastAsia="宋体" w:cs="Times New Roman"/>
      <w:sz w:val="24"/>
      <w:szCs w:val="24"/>
    </w:rPr>
  </w:style>
  <w:style w:type="character" w:customStyle="1" w:styleId="40">
    <w:name w:val="标题 5 字符"/>
    <w:basedOn w:val="19"/>
    <w:link w:val="6"/>
    <w:qFormat/>
    <w:uiPriority w:val="9"/>
    <w:rPr>
      <w:rFonts w:ascii="黑体" w:hAnsi="黑体" w:eastAsia="黑体"/>
      <w:bCs/>
      <w:kern w:val="2"/>
      <w:sz w:val="21"/>
      <w:szCs w:val="28"/>
    </w:rPr>
  </w:style>
  <w:style w:type="character" w:customStyle="1" w:styleId="41">
    <w:name w:val="日期 字符"/>
    <w:basedOn w:val="19"/>
    <w:link w:val="9"/>
    <w:semiHidden/>
    <w:qFormat/>
    <w:uiPriority w:val="99"/>
    <w:rPr>
      <w:kern w:val="2"/>
      <w:sz w:val="21"/>
      <w:szCs w:val="22"/>
    </w:rPr>
  </w:style>
  <w:style w:type="table" w:customStyle="1" w:styleId="42">
    <w:name w:val="网格型2"/>
    <w:basedOn w:val="17"/>
    <w:qFormat/>
    <w:uiPriority w:val="39"/>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3">
    <w:name w:val="网格型3"/>
    <w:basedOn w:val="17"/>
    <w:qFormat/>
    <w:uiPriority w:val="39"/>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4">
    <w:name w:val="网格型4"/>
    <w:basedOn w:val="17"/>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5">
    <w:name w:val="批注文字 字符"/>
    <w:basedOn w:val="19"/>
    <w:link w:val="7"/>
    <w:semiHidden/>
    <w:qFormat/>
    <w:uiPriority w:val="99"/>
    <w:rPr>
      <w:rFonts w:asciiTheme="minorHAnsi" w:hAnsiTheme="minorHAnsi" w:eastAsiaTheme="minorEastAsia" w:cstheme="minorBidi"/>
      <w:kern w:val="2"/>
      <w:sz w:val="21"/>
      <w:szCs w:val="22"/>
    </w:rPr>
  </w:style>
  <w:style w:type="character" w:customStyle="1" w:styleId="46">
    <w:name w:val="批注主题 字符"/>
    <w:basedOn w:val="45"/>
    <w:link w:val="16"/>
    <w:semiHidden/>
    <w:qFormat/>
    <w:uiPriority w:val="99"/>
    <w:rPr>
      <w:rFonts w:asciiTheme="minorHAnsi" w:hAnsiTheme="minorHAnsi" w:eastAsiaTheme="minorEastAsia" w:cstheme="minorBidi"/>
      <w:b/>
      <w:bCs/>
      <w:kern w:val="2"/>
      <w:sz w:val="21"/>
      <w:szCs w:val="22"/>
    </w:rPr>
  </w:style>
  <w:style w:type="paragraph" w:customStyle="1" w:styleId="4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2.wmf"/><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31</Pages>
  <Words>12513</Words>
  <Characters>16144</Characters>
  <Lines>2690</Lines>
  <Paragraphs>2865</Paragraphs>
  <TotalTime>40</TotalTime>
  <ScaleCrop>false</ScaleCrop>
  <LinksUpToDate>false</LinksUpToDate>
  <CharactersWithSpaces>25792</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2021-12-22T15:04:00Z</dcterms:created>
  <dc:creator>Fang Xin</dc:creator>
  <cp:lastModifiedBy>uos</cp:lastModifiedBy>
  <cp:lastPrinted>2021-06-15T17:09:00Z</cp:lastPrinted>
  <dcterms:modified xsi:type="dcterms:W3CDTF">2021-12-30T17:47:20Z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