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eastAsia" w:ascii="黑体" w:eastAsia="黑体"/>
          <w:sz w:val="30"/>
          <w:szCs w:val="30"/>
          <w:lang w:eastAsia="zh-CN"/>
        </w:rPr>
      </w:pPr>
      <w:r>
        <w:rPr>
          <w:rFonts w:hint="eastAsia" w:ascii="黑体" w:eastAsia="黑体"/>
          <w:sz w:val="30"/>
          <w:szCs w:val="30"/>
        </w:rPr>
        <w:t>附件</w:t>
      </w:r>
    </w:p>
    <w:p>
      <w:pPr>
        <w:spacing w:line="620" w:lineRule="exact"/>
        <w:jc w:val="center"/>
        <w:rPr>
          <w:rFonts w:hint="eastAsia" w:ascii="方正小标宋_GBK" w:eastAsia="方正小标宋_GBK"/>
          <w:sz w:val="42"/>
          <w:szCs w:val="42"/>
        </w:rPr>
      </w:pPr>
      <w:r>
        <w:rPr>
          <w:rFonts w:hint="eastAsia" w:ascii="方正小标宋_GBK" w:eastAsia="方正小标宋_GBK"/>
          <w:sz w:val="42"/>
          <w:szCs w:val="42"/>
        </w:rPr>
        <w:t>海南省六届人大</w:t>
      </w:r>
      <w:r>
        <w:rPr>
          <w:rFonts w:hint="eastAsia" w:ascii="方正小标宋_GBK" w:eastAsia="方正小标宋_GBK"/>
          <w:sz w:val="42"/>
          <w:szCs w:val="42"/>
          <w:lang w:eastAsia="zh-CN"/>
        </w:rPr>
        <w:t>五</w:t>
      </w:r>
      <w:r>
        <w:rPr>
          <w:rFonts w:hint="eastAsia" w:ascii="方正小标宋_GBK" w:eastAsia="方正小标宋_GBK"/>
          <w:sz w:val="42"/>
          <w:szCs w:val="42"/>
        </w:rPr>
        <w:t>次会议</w:t>
      </w:r>
    </w:p>
    <w:p>
      <w:pPr>
        <w:spacing w:line="620" w:lineRule="exact"/>
        <w:jc w:val="center"/>
        <w:rPr>
          <w:rFonts w:hint="eastAsia" w:ascii="方正小标宋_GBK" w:eastAsia="方正小标宋_GBK"/>
          <w:sz w:val="42"/>
          <w:szCs w:val="42"/>
        </w:rPr>
      </w:pPr>
      <w:r>
        <w:rPr>
          <w:rFonts w:hint="eastAsia" w:ascii="方正小标宋_GBK" w:eastAsia="方正小标宋_GBK"/>
          <w:sz w:val="42"/>
          <w:szCs w:val="42"/>
        </w:rPr>
        <w:t>代表建议办理情况意见征询表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209"/>
        <w:gridCol w:w="1210"/>
        <w:gridCol w:w="1271"/>
        <w:gridCol w:w="13"/>
        <w:gridCol w:w="1135"/>
        <w:gridCol w:w="22"/>
        <w:gridCol w:w="1187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65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建议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标题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pacing w:val="-16"/>
                <w:sz w:val="30"/>
                <w:szCs w:val="30"/>
              </w:rPr>
            </w:pPr>
            <w:r>
              <w:rPr>
                <w:rFonts w:hint="eastAsia" w:ascii="黑体" w:eastAsia="黑体"/>
                <w:spacing w:val="-16"/>
                <w:sz w:val="30"/>
                <w:szCs w:val="30"/>
              </w:rPr>
              <w:t>（编号）</w:t>
            </w:r>
          </w:p>
        </w:tc>
        <w:tc>
          <w:tcPr>
            <w:tcW w:w="7257" w:type="dxa"/>
            <w:gridSpan w:val="8"/>
          </w:tcPr>
          <w:p>
            <w:pPr>
              <w:spacing w:line="440" w:lineRule="exact"/>
              <w:textAlignment w:val="baseline"/>
              <w:rPr>
                <w:rFonts w:ascii="黑体" w:eastAsia="黑体"/>
                <w:sz w:val="32"/>
              </w:rPr>
            </w:pPr>
            <w:r>
              <w:rPr>
                <w:rFonts w:hint="eastAsia" w:ascii="仿宋_GB2312" w:hAnsi="Arial" w:eastAsia="仿宋_GB2312" w:cs="方正小标宋简体"/>
                <w:kern w:val="0"/>
                <w:sz w:val="32"/>
                <w:szCs w:val="32"/>
                <w:lang w:val="en-US" w:eastAsia="zh-CN"/>
              </w:rPr>
              <w:t>关于对五指山市在生态补偿方面给予加大转移支付资金的建议（第652093号）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265" w:type="dxa"/>
          </w:tcPr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承办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单位</w:t>
            </w:r>
          </w:p>
        </w:tc>
        <w:tc>
          <w:tcPr>
            <w:tcW w:w="3690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黑体" w:eastAsia="黑体"/>
                <w:sz w:val="32"/>
                <w:lang w:eastAsia="zh-CN"/>
              </w:rPr>
            </w:pPr>
            <w:r>
              <w:rPr>
                <w:rFonts w:hint="eastAsia" w:ascii="仿宋_GB2312" w:hAnsi="Arial" w:eastAsia="仿宋_GB2312" w:cs="方正小标宋简体"/>
                <w:kern w:val="0"/>
                <w:sz w:val="32"/>
                <w:szCs w:val="32"/>
                <w:lang w:val="en-US" w:eastAsia="zh-CN"/>
              </w:rPr>
              <w:t>海南省生态环境厅</w:t>
            </w:r>
          </w:p>
        </w:tc>
        <w:tc>
          <w:tcPr>
            <w:tcW w:w="1148" w:type="dxa"/>
            <w:gridSpan w:val="2"/>
          </w:tcPr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联系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电话</w:t>
            </w:r>
          </w:p>
        </w:tc>
        <w:tc>
          <w:tcPr>
            <w:tcW w:w="2419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640" w:firstLineChars="200"/>
              <w:jc w:val="left"/>
              <w:textAlignment w:val="auto"/>
              <w:rPr>
                <w:rFonts w:hint="default" w:ascii="黑体" w:eastAsia="黑体"/>
                <w:sz w:val="32"/>
                <w:lang w:val="en-US" w:eastAsia="zh-CN"/>
              </w:rPr>
            </w:pPr>
            <w:r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6523</w:t>
            </w: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</w:rPr>
              <w:t>6080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265" w:type="dxa"/>
          </w:tcPr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通讯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地址</w:t>
            </w:r>
          </w:p>
        </w:tc>
        <w:tc>
          <w:tcPr>
            <w:tcW w:w="3690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del w:id="0" w:author="吴煜禾" w:date="2022-07-06T16:55:49Z"/>
                <w:rFonts w:hint="default" w:ascii="仿宋_GB2312" w:eastAsia="仿宋_GB2312"/>
                <w:sz w:val="28"/>
                <w:szCs w:val="28"/>
                <w:lang w:eastAsia="zh-CN"/>
                <w:woUserID w:val="1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海口市美兰区美贤路</w:t>
            </w:r>
            <w:ins w:id="1" w:author="吴煜禾" w:date="2022-07-06T16:55:47Z">
              <w:r>
                <w:rPr>
                  <w:rFonts w:hint="default" w:ascii="仿宋_GB2312" w:eastAsia="仿宋_GB2312"/>
                  <w:sz w:val="28"/>
                  <w:szCs w:val="28"/>
                  <w:lang w:eastAsia="zh-CN"/>
                  <w:woUserID w:val="1"/>
                </w:rPr>
                <w:t>9号</w:t>
              </w:r>
            </w:ins>
          </w:p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2"/>
              </w:rPr>
            </w:pPr>
            <w:bookmarkStart w:id="0" w:name="_GoBack"/>
            <w:bookmarkEnd w:id="0"/>
          </w:p>
        </w:tc>
        <w:tc>
          <w:tcPr>
            <w:tcW w:w="1148" w:type="dxa"/>
            <w:gridSpan w:val="2"/>
          </w:tcPr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邮政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编码</w:t>
            </w:r>
          </w:p>
        </w:tc>
        <w:tc>
          <w:tcPr>
            <w:tcW w:w="2419" w:type="dxa"/>
            <w:gridSpan w:val="3"/>
          </w:tcPr>
          <w:p>
            <w:pPr>
              <w:spacing w:line="440" w:lineRule="exact"/>
              <w:jc w:val="center"/>
              <w:textAlignment w:val="baseline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570100</w:t>
            </w:r>
          </w:p>
          <w:p>
            <w:pPr>
              <w:spacing w:line="440" w:lineRule="exact"/>
              <w:textAlignment w:val="baseline"/>
              <w:rPr>
                <w:rFonts w:ascii="黑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265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满意度</w:t>
            </w:r>
          </w:p>
        </w:tc>
        <w:tc>
          <w:tcPr>
            <w:tcW w:w="1209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满意</w:t>
            </w:r>
          </w:p>
        </w:tc>
        <w:tc>
          <w:tcPr>
            <w:tcW w:w="1210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pacing w:val="-10"/>
                <w:sz w:val="30"/>
                <w:szCs w:val="30"/>
              </w:rPr>
            </w:pPr>
            <w:r>
              <w:rPr>
                <w:rFonts w:hint="eastAsia" w:ascii="黑体" w:eastAsia="黑体"/>
                <w:spacing w:val="-10"/>
                <w:sz w:val="30"/>
                <w:szCs w:val="30"/>
              </w:rPr>
              <w:t>基本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pacing w:val="-10"/>
                <w:sz w:val="30"/>
                <w:szCs w:val="30"/>
              </w:rPr>
            </w:pPr>
            <w:r>
              <w:rPr>
                <w:rFonts w:hint="eastAsia" w:ascii="黑体" w:eastAsia="黑体"/>
                <w:spacing w:val="-10"/>
                <w:sz w:val="30"/>
                <w:szCs w:val="30"/>
              </w:rPr>
              <w:t>满意</w:t>
            </w:r>
          </w:p>
        </w:tc>
        <w:tc>
          <w:tcPr>
            <w:tcW w:w="1135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不满意</w:t>
            </w:r>
          </w:p>
        </w:tc>
        <w:tc>
          <w:tcPr>
            <w:tcW w:w="1210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3" w:hRule="atLeast"/>
        </w:trPr>
        <w:tc>
          <w:tcPr>
            <w:tcW w:w="1265" w:type="dxa"/>
            <w:vAlign w:val="center"/>
          </w:tcPr>
          <w:p>
            <w:pPr>
              <w:spacing w:line="440" w:lineRule="exact"/>
              <w:ind w:firstLine="300" w:firstLineChars="100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具</w:t>
            </w:r>
          </w:p>
          <w:p>
            <w:pPr>
              <w:spacing w:line="440" w:lineRule="exact"/>
              <w:ind w:firstLine="300" w:firstLineChars="100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体</w:t>
            </w:r>
          </w:p>
          <w:p>
            <w:pPr>
              <w:spacing w:line="440" w:lineRule="exact"/>
              <w:ind w:firstLine="300" w:firstLineChars="100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意</w:t>
            </w:r>
          </w:p>
          <w:p>
            <w:pPr>
              <w:spacing w:line="440" w:lineRule="exact"/>
              <w:ind w:firstLine="300" w:firstLineChars="100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见</w:t>
            </w:r>
          </w:p>
        </w:tc>
        <w:tc>
          <w:tcPr>
            <w:tcW w:w="7257" w:type="dxa"/>
            <w:gridSpan w:val="8"/>
          </w:tcPr>
          <w:p>
            <w:pPr>
              <w:spacing w:line="440" w:lineRule="exact"/>
              <w:textAlignment w:val="baseline"/>
              <w:rPr>
                <w:rFonts w:ascii="黑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265" w:type="dxa"/>
          </w:tcPr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代表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签名</w:t>
            </w:r>
          </w:p>
        </w:tc>
        <w:tc>
          <w:tcPr>
            <w:tcW w:w="3690" w:type="dxa"/>
            <w:gridSpan w:val="3"/>
          </w:tcPr>
          <w:p>
            <w:pPr>
              <w:spacing w:line="440" w:lineRule="exact"/>
              <w:textAlignment w:val="baseline"/>
              <w:rPr>
                <w:rFonts w:ascii="黑体" w:eastAsia="黑体"/>
                <w:sz w:val="32"/>
              </w:rPr>
            </w:pPr>
          </w:p>
        </w:tc>
        <w:tc>
          <w:tcPr>
            <w:tcW w:w="1170" w:type="dxa"/>
            <w:gridSpan w:val="3"/>
          </w:tcPr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联系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电话</w:t>
            </w:r>
          </w:p>
        </w:tc>
        <w:tc>
          <w:tcPr>
            <w:tcW w:w="2397" w:type="dxa"/>
            <w:gridSpan w:val="2"/>
          </w:tcPr>
          <w:p>
            <w:pPr>
              <w:spacing w:line="440" w:lineRule="exact"/>
              <w:textAlignment w:val="baseline"/>
              <w:rPr>
                <w:rFonts w:ascii="黑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265" w:type="dxa"/>
          </w:tcPr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通讯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地址</w:t>
            </w:r>
          </w:p>
        </w:tc>
        <w:tc>
          <w:tcPr>
            <w:tcW w:w="3690" w:type="dxa"/>
            <w:gridSpan w:val="3"/>
          </w:tcPr>
          <w:p>
            <w:pPr>
              <w:spacing w:line="440" w:lineRule="exact"/>
              <w:textAlignment w:val="baseline"/>
              <w:rPr>
                <w:rFonts w:ascii="黑体" w:eastAsia="黑体"/>
                <w:sz w:val="32"/>
              </w:rPr>
            </w:pPr>
          </w:p>
        </w:tc>
        <w:tc>
          <w:tcPr>
            <w:tcW w:w="1170" w:type="dxa"/>
            <w:gridSpan w:val="3"/>
          </w:tcPr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邮政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编码</w:t>
            </w:r>
          </w:p>
        </w:tc>
        <w:tc>
          <w:tcPr>
            <w:tcW w:w="2397" w:type="dxa"/>
            <w:gridSpan w:val="2"/>
          </w:tcPr>
          <w:p>
            <w:pPr>
              <w:spacing w:line="440" w:lineRule="exact"/>
              <w:textAlignment w:val="baseline"/>
              <w:rPr>
                <w:rFonts w:ascii="黑体" w:eastAsia="黑体"/>
                <w:sz w:val="32"/>
              </w:rPr>
            </w:pPr>
          </w:p>
        </w:tc>
      </w:tr>
    </w:tbl>
    <w:p>
      <w:pPr>
        <w:spacing w:line="400" w:lineRule="exact"/>
        <w:ind w:left="1278" w:hanging="1278" w:hangingChars="450"/>
        <w:textAlignment w:val="baseline"/>
        <w:rPr>
          <w:rFonts w:hint="eastAsia" w:ascii="仿宋_GB2312" w:eastAsia="仿宋_GB2312"/>
          <w:spacing w:val="-16"/>
          <w:sz w:val="28"/>
          <w:szCs w:val="28"/>
        </w:rPr>
      </w:pPr>
      <w:r>
        <w:rPr>
          <w:rFonts w:hint="eastAsia" w:ascii="仿宋_GB2312" w:eastAsia="仿宋_GB2312"/>
          <w:spacing w:val="-8"/>
          <w:sz w:val="30"/>
        </w:rPr>
        <w:t>说明：</w:t>
      </w:r>
      <w:r>
        <w:rPr>
          <w:rFonts w:hint="eastAsia" w:ascii="仿宋_GB2312" w:eastAsia="仿宋_GB2312"/>
          <w:spacing w:val="-16"/>
          <w:sz w:val="28"/>
          <w:szCs w:val="28"/>
        </w:rPr>
        <w:t>1</w:t>
      </w:r>
      <w:r>
        <w:rPr>
          <w:rFonts w:hint="eastAsia" w:ascii="仿宋_GB2312" w:eastAsia="仿宋_GB2312"/>
          <w:spacing w:val="-16"/>
          <w:sz w:val="28"/>
          <w:szCs w:val="28"/>
          <w:lang w:val="en-US" w:eastAsia="zh-CN"/>
        </w:rPr>
        <w:t>.</w:t>
      </w:r>
      <w:r>
        <w:rPr>
          <w:rFonts w:hint="eastAsia" w:ascii="仿宋_GB2312" w:eastAsia="仿宋_GB2312"/>
          <w:spacing w:val="-16"/>
          <w:sz w:val="28"/>
          <w:szCs w:val="28"/>
        </w:rPr>
        <w:t>此表仅供不公开建议使用。平台答复建议代表直接在平台反馈即可。</w:t>
      </w:r>
    </w:p>
    <w:p>
      <w:pPr>
        <w:spacing w:line="400" w:lineRule="exact"/>
        <w:ind w:firstLine="744" w:firstLineChars="300"/>
        <w:textAlignment w:val="baseline"/>
        <w:rPr>
          <w:rFonts w:hint="eastAsia" w:ascii="仿宋_GB2312" w:eastAsia="仿宋_GB2312"/>
          <w:spacing w:val="-16"/>
          <w:sz w:val="28"/>
          <w:szCs w:val="28"/>
        </w:rPr>
      </w:pPr>
      <w:r>
        <w:rPr>
          <w:rFonts w:hint="eastAsia" w:ascii="仿宋_GB2312" w:eastAsia="仿宋_GB2312"/>
          <w:spacing w:val="-16"/>
          <w:sz w:val="28"/>
          <w:szCs w:val="28"/>
        </w:rPr>
        <w:t>2</w:t>
      </w:r>
      <w:r>
        <w:rPr>
          <w:rFonts w:hint="eastAsia" w:ascii="仿宋_GB2312" w:eastAsia="仿宋_GB2312"/>
          <w:spacing w:val="-16"/>
          <w:sz w:val="28"/>
          <w:szCs w:val="28"/>
          <w:lang w:val="en-US" w:eastAsia="zh-CN"/>
        </w:rPr>
        <w:t>.</w:t>
      </w:r>
      <w:r>
        <w:rPr>
          <w:rFonts w:hint="eastAsia" w:ascii="仿宋_GB2312" w:eastAsia="仿宋_GB2312"/>
          <w:spacing w:val="-16"/>
          <w:sz w:val="28"/>
          <w:szCs w:val="28"/>
        </w:rPr>
        <w:t>办理结果满意度分为“满意”、“基本满意”、“不满意”三个等级，</w:t>
      </w:r>
    </w:p>
    <w:p>
      <w:pPr>
        <w:spacing w:line="400" w:lineRule="exact"/>
        <w:ind w:left="0" w:firstLine="992" w:firstLineChars="400"/>
        <w:textAlignment w:val="baseline"/>
        <w:rPr>
          <w:rFonts w:hint="eastAsia" w:ascii="仿宋_GB2312" w:eastAsia="仿宋_GB2312"/>
          <w:spacing w:val="-16"/>
          <w:sz w:val="28"/>
          <w:szCs w:val="28"/>
        </w:rPr>
      </w:pPr>
      <w:r>
        <w:rPr>
          <w:rFonts w:hint="eastAsia" w:ascii="仿宋_GB2312" w:eastAsia="仿宋_GB2312"/>
          <w:spacing w:val="-16"/>
          <w:sz w:val="28"/>
          <w:szCs w:val="28"/>
        </w:rPr>
        <w:t>请代表在相应栏目内打勾。</w:t>
      </w:r>
    </w:p>
    <w:p>
      <w:pPr>
        <w:spacing w:line="400" w:lineRule="exact"/>
        <w:ind w:left="1131" w:leftChars="350" w:hanging="396" w:hangingChars="150"/>
        <w:textAlignment w:val="baseline"/>
        <w:rPr>
          <w:rFonts w:hint="eastAsia" w:ascii="仿宋_GB2312" w:eastAsia="仿宋_GB2312"/>
          <w:spacing w:val="-16"/>
          <w:sz w:val="28"/>
          <w:szCs w:val="28"/>
        </w:rPr>
      </w:pPr>
      <w:r>
        <w:rPr>
          <w:rFonts w:hint="eastAsia" w:ascii="仿宋_GB2312" w:eastAsia="仿宋_GB2312"/>
          <w:spacing w:val="-8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.</w:t>
      </w:r>
      <w:r>
        <w:rPr>
          <w:rFonts w:hint="eastAsia" w:ascii="仿宋_GB2312" w:eastAsia="仿宋_GB2312"/>
          <w:spacing w:val="-16"/>
          <w:sz w:val="28"/>
          <w:szCs w:val="28"/>
        </w:rPr>
        <w:t>代表填写征询意见表后请分别寄给</w:t>
      </w:r>
      <w:r>
        <w:rPr>
          <w:rFonts w:hint="eastAsia" w:ascii="仿宋_GB2312" w:eastAsia="仿宋_GB2312"/>
          <w:spacing w:val="-16"/>
          <w:sz w:val="28"/>
          <w:szCs w:val="28"/>
          <w:lang w:eastAsia="zh-CN"/>
        </w:rPr>
        <w:t>主</w:t>
      </w:r>
      <w:r>
        <w:rPr>
          <w:rFonts w:hint="eastAsia" w:ascii="仿宋_GB2312" w:eastAsia="仿宋_GB2312"/>
          <w:spacing w:val="-16"/>
          <w:sz w:val="28"/>
          <w:szCs w:val="28"/>
        </w:rPr>
        <w:t>办单位、省人大常委会选任联</w:t>
      </w:r>
    </w:p>
    <w:p>
      <w:pPr>
        <w:spacing w:line="400" w:lineRule="exact"/>
        <w:ind w:left="1105" w:leftChars="467" w:hanging="124" w:hangingChars="50"/>
        <w:textAlignment w:val="baseline"/>
        <w:rPr>
          <w:rFonts w:hint="eastAsia" w:ascii="仿宋_GB2312" w:eastAsia="仿宋_GB2312"/>
          <w:spacing w:val="-16"/>
          <w:sz w:val="28"/>
          <w:szCs w:val="28"/>
        </w:rPr>
      </w:pPr>
      <w:r>
        <w:rPr>
          <w:rFonts w:hint="eastAsia" w:ascii="仿宋_GB2312" w:eastAsia="仿宋_GB2312"/>
          <w:spacing w:val="-16"/>
          <w:sz w:val="28"/>
          <w:szCs w:val="28"/>
        </w:rPr>
        <w:t>室代表联络处各1份（地址：海口市国兴大道69号，邮编：570203）。</w:t>
      </w:r>
    </w:p>
    <w:p>
      <w:pPr>
        <w:spacing w:line="400" w:lineRule="exact"/>
        <w:ind w:left="1107" w:leftChars="350" w:hanging="372" w:hangingChars="150"/>
        <w:textAlignment w:val="baseline"/>
        <w:rPr>
          <w:rFonts w:hint="eastAsia" w:ascii="仿宋_GB2312" w:eastAsia="仿宋_GB2312"/>
          <w:spacing w:val="-20"/>
          <w:sz w:val="28"/>
          <w:szCs w:val="28"/>
        </w:rPr>
      </w:pPr>
      <w:r>
        <w:rPr>
          <w:rFonts w:hint="eastAsia" w:ascii="仿宋_GB2312" w:eastAsia="仿宋_GB2312"/>
          <w:spacing w:val="-16"/>
          <w:sz w:val="28"/>
          <w:szCs w:val="28"/>
        </w:rPr>
        <w:t>4</w:t>
      </w:r>
      <w:r>
        <w:rPr>
          <w:rFonts w:hint="eastAsia" w:ascii="仿宋_GB2312" w:eastAsia="仿宋_GB2312"/>
          <w:spacing w:val="-16"/>
          <w:sz w:val="28"/>
          <w:szCs w:val="28"/>
          <w:lang w:val="en-US" w:eastAsia="zh-CN"/>
        </w:rPr>
        <w:t>.主办</w:t>
      </w:r>
      <w:r>
        <w:rPr>
          <w:rFonts w:hint="eastAsia" w:ascii="仿宋_GB2312" w:eastAsia="仿宋_GB2312"/>
          <w:spacing w:val="-16"/>
          <w:sz w:val="28"/>
          <w:szCs w:val="28"/>
        </w:rPr>
        <w:t>单位负责填写建议标题、承办单位、联系电话、通讯地址、</w:t>
      </w:r>
      <w:r>
        <w:rPr>
          <w:rFonts w:hint="eastAsia" w:ascii="仿宋_GB2312" w:eastAsia="仿宋_GB2312"/>
          <w:spacing w:val="-20"/>
          <w:sz w:val="28"/>
          <w:szCs w:val="28"/>
        </w:rPr>
        <w:t>邮政</w:t>
      </w:r>
    </w:p>
    <w:p>
      <w:pPr>
        <w:spacing w:line="400" w:lineRule="exact"/>
        <w:ind w:left="1094" w:leftChars="464" w:hanging="120" w:hangingChars="50"/>
        <w:textAlignment w:val="baseline"/>
        <w:rPr>
          <w:rFonts w:hint="eastAsia" w:ascii="仿宋_GB2312" w:eastAsia="仿宋_GB2312"/>
          <w:spacing w:val="-20"/>
          <w:sz w:val="28"/>
          <w:szCs w:val="28"/>
        </w:rPr>
      </w:pPr>
      <w:r>
        <w:rPr>
          <w:rFonts w:hint="eastAsia" w:ascii="仿宋_GB2312" w:eastAsia="仿宋_GB2312"/>
          <w:spacing w:val="-20"/>
          <w:sz w:val="28"/>
          <w:szCs w:val="28"/>
        </w:rPr>
        <w:t>编码后，寄给领衔代表或代表团，负责收回每一份征询意见表。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1134" w:gutter="0"/>
      <w:pgNumType w:fmt="numberInDash" w:start="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xi Sans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hint="eastAsia" w:asci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fldChar w:fldCharType="begin"/>
    </w:r>
    <w:r>
      <w:rPr>
        <w:rStyle w:val="10"/>
        <w:rFonts w:hint="eastAsia" w:ascii="宋体" w:hAnsi="宋体"/>
        <w:sz w:val="28"/>
        <w:szCs w:val="28"/>
      </w:rPr>
      <w:instrText xml:space="preserve">Page</w:instrText>
    </w:r>
    <w:r>
      <w:rPr>
        <w:rStyle w:val="10"/>
        <w:rFonts w:hint="eastAsia" w:ascii="宋体" w:hAnsi="宋体"/>
        <w:sz w:val="28"/>
        <w:szCs w:val="28"/>
      </w:rPr>
      <w:fldChar w:fldCharType="separate"/>
    </w:r>
    <w:r>
      <w:rPr>
        <w:rStyle w:val="10"/>
        <w:rFonts w:hint="eastAsia" w:ascii="宋体" w:hAnsi="宋体"/>
        <w:sz w:val="28"/>
        <w:szCs w:val="28"/>
      </w:rPr>
      <w:t>- 7 -</w:t>
    </w:r>
    <w:r>
      <w:rPr>
        <w:rStyle w:val="10"/>
        <w:rFonts w:hint="eastAsia" w:ascii="宋体" w:hAnsi="宋体"/>
        <w:sz w:val="28"/>
        <w:szCs w:val="28"/>
      </w:rPr>
      <w:fldChar w:fldCharType="end"/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- 7 -</w:t>
    </w:r>
    <w:r>
      <w:rPr>
        <w:rStyle w:val="10"/>
      </w:rPr>
      <w:fldChar w:fldCharType="end"/>
    </w:r>
  </w:p>
  <w:p>
    <w:pPr>
      <w:pStyle w:val="6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ind w:right="360" w:firstLine="360"/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- 7 -</w:t>
    </w:r>
    <w:r>
      <w:rPr>
        <w:rStyle w:val="10"/>
      </w:rPr>
      <w:fldChar w:fldCharType="end"/>
    </w:r>
  </w:p>
  <w:p>
    <w:pPr>
      <w:pStyle w:val="6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ind w:right="360" w:firstLine="360"/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- 8 -</w:t>
    </w:r>
    <w:r>
      <w:rPr>
        <w:rStyle w:val="10"/>
      </w:rPr>
      <w:fldChar w:fldCharType="end"/>
    </w:r>
  </w:p>
  <w:p>
    <w:pPr>
      <w:pStyle w:val="6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ind w:right="360" w:firstLine="360"/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- 1 -</w:t>
    </w:r>
    <w:r>
      <w:rPr>
        <w:rStyle w:val="10"/>
      </w:rPr>
      <w:fldChar w:fldCharType="end"/>
    </w:r>
  </w:p>
  <w:p>
    <w:pPr>
      <w:pStyle w:val="6"/>
      <w:framePr w:wrap="around" w:vAnchor="text" w:hAnchor="margin" w:xAlign="center" w:y="1"/>
      <w:ind w:right="360" w:firstLine="360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 xml:space="preserve"> </w:t>
    </w:r>
    <w:r>
      <w:rPr>
        <w:rStyle w:val="10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吴煜禾">
    <w15:presenceInfo w15:providerId="None" w15:userId="吴煜禾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7FBE5EAF"/>
    <w:rsid w:val="95E5FF53"/>
    <w:rsid w:val="D7F719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319</Words>
  <Characters>329</Characters>
  <Lines>57</Lines>
  <Paragraphs>43</Paragraphs>
  <TotalTime>20</TotalTime>
  <ScaleCrop>false</ScaleCrop>
  <LinksUpToDate>false</LinksUpToDate>
  <CharactersWithSpaces>329</CharactersWithSpaces>
  <Application>WWO_wpscloud_20211207190009-2f4b404006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2019-03-29T08:37:00Z</dcterms:created>
  <dc:creator>xsw</dc:creator>
  <cp:lastModifiedBy>uos</cp:lastModifiedBy>
  <cp:lastPrinted>2022-03-12T09:17:00Z</cp:lastPrinted>
  <dcterms:modified xsi:type="dcterms:W3CDTF">2022-07-06T16:55:57Z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